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7365F">
      <w:pPr>
        <w:pStyle w:val="CompanyName"/>
        <w:rPr>
          <w:sz w:val="36"/>
          <w:szCs w:val="36"/>
        </w:rPr>
      </w:pPr>
    </w:p>
    <w:p w:rsidR="00000000" w:rsidRDefault="0037365F">
      <w:pPr>
        <w:pStyle w:val="TitleCover"/>
        <w:spacing w:line="240" w:lineRule="auto"/>
        <w:ind w:left="605" w:right="605"/>
        <w:jc w:val="center"/>
      </w:pPr>
      <w:bookmarkStart w:id="0" w:name="_GoBack"/>
      <w:r>
        <w:t xml:space="preserve">Evaluating </w:t>
      </w:r>
      <w:r>
        <w:br/>
        <w:t xml:space="preserve">Digital Libraries: </w:t>
      </w:r>
      <w:r>
        <w:br/>
      </w:r>
      <w:r>
        <w:rPr>
          <w:sz w:val="108"/>
          <w:szCs w:val="108"/>
        </w:rPr>
        <w:t>A User-Friendly Guide</w:t>
      </w:r>
    </w:p>
    <w:bookmarkEnd w:id="0"/>
    <w:p w:rsidR="00000000" w:rsidRDefault="0037365F">
      <w:pPr>
        <w:pStyle w:val="CompanyName"/>
        <w:rPr>
          <w:sz w:val="36"/>
          <w:szCs w:val="36"/>
        </w:rPr>
      </w:pPr>
    </w:p>
    <w:p w:rsidR="00000000" w:rsidRDefault="0037365F"/>
    <w:p w:rsidR="00000000" w:rsidRDefault="0037365F"/>
    <w:p w:rsidR="00000000" w:rsidRDefault="0037365F"/>
    <w:p w:rsidR="00000000" w:rsidRDefault="0037365F"/>
    <w:p w:rsidR="00000000" w:rsidRDefault="0037365F">
      <w:pPr>
        <w:pStyle w:val="CompanyName"/>
        <w:jc w:val="center"/>
        <w:rPr>
          <w:sz w:val="36"/>
          <w:szCs w:val="36"/>
        </w:rPr>
      </w:pPr>
      <w:r>
        <w:rPr>
          <w:sz w:val="40"/>
          <w:szCs w:val="40"/>
        </w:rPr>
        <w:t>National Science Digital LibrarY - NSDL.ORG</w:t>
      </w:r>
      <w:r>
        <w:rPr>
          <w:sz w:val="36"/>
          <w:szCs w:val="36"/>
        </w:rPr>
        <w:t xml:space="preserve"> </w:t>
      </w:r>
    </w:p>
    <w:p w:rsidR="00000000" w:rsidRDefault="0037365F">
      <w:pPr>
        <w:pStyle w:val="SubtitleCover"/>
        <w:jc w:val="center"/>
        <w:rPr>
          <w:sz w:val="40"/>
          <w:szCs w:val="40"/>
        </w:rPr>
      </w:pPr>
      <w:r>
        <w:rPr>
          <w:sz w:val="40"/>
          <w:szCs w:val="40"/>
        </w:rPr>
        <w:t xml:space="preserve">Prepared by </w:t>
      </w:r>
      <w:r>
        <w:rPr>
          <w:sz w:val="40"/>
          <w:szCs w:val="40"/>
        </w:rPr>
        <w:br/>
        <w:t>Thomas C. Reeves</w:t>
      </w:r>
      <w:r>
        <w:rPr>
          <w:sz w:val="40"/>
          <w:szCs w:val="40"/>
        </w:rPr>
        <w:br/>
        <w:t>Xornam Apedoe</w:t>
      </w:r>
      <w:r>
        <w:rPr>
          <w:sz w:val="40"/>
          <w:szCs w:val="40"/>
        </w:rPr>
        <w:br/>
        <w:t>Young Hee Woo</w:t>
      </w:r>
      <w:r>
        <w:rPr>
          <w:sz w:val="40"/>
          <w:szCs w:val="40"/>
        </w:rPr>
        <w:br/>
        <w:t xml:space="preserve">The University of Georgia </w:t>
      </w:r>
    </w:p>
    <w:p w:rsidR="00000000" w:rsidRDefault="0037365F">
      <w:pPr>
        <w:rPr>
          <w:spacing w:val="-70"/>
          <w:kern w:val="28"/>
          <w:sz w:val="144"/>
        </w:rPr>
        <w:sectPr w:rsidR="00000000">
          <w:footerReference w:type="even" r:id="rId7"/>
          <w:footerReference w:type="default" r:id="rId8"/>
          <w:pgSz w:w="12240" w:h="15840"/>
          <w:pgMar w:top="965" w:right="965" w:bottom="965" w:left="965" w:header="0" w:footer="0" w:gutter="0"/>
          <w:pgNumType w:start="0"/>
          <w:cols w:space="720"/>
          <w:titlePg/>
          <w:docGrid w:linePitch="360"/>
        </w:sectPr>
      </w:pPr>
    </w:p>
    <w:p w:rsidR="00000000" w:rsidRDefault="0037365F">
      <w:pPr>
        <w:pStyle w:val="Subtitle"/>
      </w:pPr>
    </w:p>
    <w:p w:rsidR="00000000" w:rsidRDefault="0037365F">
      <w:pPr>
        <w:pStyle w:val="Title"/>
      </w:pPr>
      <w:r>
        <w:t xml:space="preserve">Evaluating Digital Libraries: </w:t>
      </w:r>
      <w:r>
        <w:br/>
        <w:t>A User-Friendly Guide</w:t>
      </w:r>
    </w:p>
    <w:p w:rsidR="00000000" w:rsidRDefault="0037365F">
      <w:pPr>
        <w:pStyle w:val="ReturnAddress"/>
      </w:pPr>
      <w:r>
        <w:sym w:font="Symbol" w:char="00E3"/>
      </w:r>
      <w:r>
        <w:t xml:space="preserve"> Universit</w:t>
      </w:r>
      <w:r>
        <w:t>y Corporation for Atmospheric Research, 2003</w:t>
      </w:r>
    </w:p>
    <w:p w:rsidR="00000000" w:rsidRDefault="0037365F"/>
    <w:p w:rsidR="00000000" w:rsidRDefault="0037365F">
      <w:pPr>
        <w:sectPr w:rsidR="00000000">
          <w:footerReference w:type="first" r:id="rId9"/>
          <w:pgSz w:w="12240" w:h="15840"/>
          <w:pgMar w:top="1800" w:right="1200" w:bottom="1800" w:left="1200" w:header="960" w:footer="960" w:gutter="0"/>
          <w:pgNumType w:fmt="lowerRoman" w:start="1"/>
          <w:cols w:space="720"/>
          <w:titlePg/>
        </w:sectPr>
      </w:pPr>
    </w:p>
    <w:p w:rsidR="00000000" w:rsidRDefault="0037365F">
      <w:pPr>
        <w:pStyle w:val="SectionLabel"/>
      </w:pPr>
      <w:r>
        <w:rPr>
          <w:spacing w:val="-100"/>
        </w:rPr>
        <w:lastRenderedPageBreak/>
        <w:t>T</w:t>
      </w:r>
      <w:r>
        <w:t>able of Contents</w:t>
      </w:r>
    </w:p>
    <w:p w:rsidR="00000000" w:rsidRDefault="0037365F">
      <w:pPr>
        <w:rPr>
          <w:rFonts w:ascii="Arial Black" w:hAnsi="Arial Black"/>
          <w:color w:val="808080"/>
          <w:spacing w:val="-35"/>
          <w:sz w:val="48"/>
        </w:rPr>
        <w:sectPr w:rsidR="00000000">
          <w:headerReference w:type="default" r:id="rId10"/>
          <w:footerReference w:type="default" r:id="rId11"/>
          <w:pgSz w:w="12240" w:h="15840"/>
          <w:pgMar w:top="1200" w:right="1200" w:bottom="1800" w:left="1200" w:header="0" w:footer="960" w:gutter="0"/>
          <w:pgNumType w:fmt="lowerRoman" w:start="1"/>
          <w:cols w:space="720"/>
        </w:sectPr>
      </w:pPr>
    </w:p>
    <w:p w:rsidR="00000000" w:rsidRDefault="0037365F">
      <w:pPr>
        <w:pStyle w:val="SectionHeading"/>
      </w:pPr>
    </w:p>
    <w:p w:rsidR="00000000" w:rsidRDefault="0037365F">
      <w:pPr>
        <w:pStyle w:val="SectionHeading"/>
      </w:pPr>
      <w:r>
        <w:t>Chapter 1</w:t>
      </w:r>
    </w:p>
    <w:p w:rsidR="00000000" w:rsidRDefault="0037365F">
      <w:pPr>
        <w:pStyle w:val="TOC1"/>
      </w:pPr>
      <w:r>
        <w:t>WHY EVALUATE?</w:t>
      </w:r>
      <w:r>
        <w:tab/>
        <w:t>1</w:t>
      </w:r>
    </w:p>
    <w:p w:rsidR="00000000" w:rsidRDefault="0037365F">
      <w:pPr>
        <w:pStyle w:val="TOC1"/>
      </w:pPr>
      <w:r>
        <w:t>It’s all about decisions</w:t>
      </w:r>
      <w:r>
        <w:tab/>
        <w:t>1</w:t>
      </w:r>
    </w:p>
    <w:p w:rsidR="00000000" w:rsidRDefault="0037365F">
      <w:pPr>
        <w:pStyle w:val="TOC2"/>
      </w:pPr>
      <w:r>
        <w:t xml:space="preserve">The five basic steps of an evaluation </w:t>
      </w:r>
      <w:r>
        <w:tab/>
        <w:t>2</w:t>
      </w:r>
    </w:p>
    <w:p w:rsidR="00000000" w:rsidRDefault="0037365F">
      <w:pPr>
        <w:pStyle w:val="TOC1"/>
      </w:pPr>
      <w:r>
        <w:t>Evaluation &amp; research</w:t>
      </w:r>
      <w:r>
        <w:tab/>
        <w:t>3</w:t>
      </w:r>
    </w:p>
    <w:p w:rsidR="00000000" w:rsidRDefault="0037365F">
      <w:pPr>
        <w:pStyle w:val="TOC1"/>
      </w:pPr>
      <w:r>
        <w:t xml:space="preserve">Evaluation &amp; assessment </w:t>
      </w:r>
      <w:r>
        <w:tab/>
        <w:t>5</w:t>
      </w:r>
    </w:p>
    <w:p w:rsidR="00000000" w:rsidRDefault="0037365F">
      <w:pPr>
        <w:pStyle w:val="TOC2"/>
      </w:pPr>
      <w:r>
        <w:t>Making the best use of this guide</w:t>
      </w:r>
      <w:r>
        <w:tab/>
        <w:t>6</w:t>
      </w:r>
    </w:p>
    <w:p w:rsidR="00000000" w:rsidRDefault="0037365F">
      <w:pPr>
        <w:pStyle w:val="SectionHeading"/>
      </w:pPr>
      <w:r>
        <w:t xml:space="preserve">Chapter </w:t>
      </w:r>
      <w:r>
        <w:t>2</w:t>
      </w:r>
    </w:p>
    <w:p w:rsidR="00000000" w:rsidRDefault="0037365F">
      <w:pPr>
        <w:pStyle w:val="TOC1"/>
      </w:pPr>
      <w:r>
        <w:t>EVALUATING PLANNING</w:t>
      </w:r>
      <w:r>
        <w:tab/>
        <w:t>7</w:t>
      </w:r>
    </w:p>
    <w:p w:rsidR="00000000" w:rsidRDefault="0037365F">
      <w:pPr>
        <w:pStyle w:val="TOC1"/>
      </w:pPr>
      <w:r>
        <w:t>What kinds of decisions?</w:t>
      </w:r>
      <w:r>
        <w:tab/>
        <w:t>8</w:t>
      </w:r>
    </w:p>
    <w:p w:rsidR="00000000" w:rsidRDefault="0037365F">
      <w:pPr>
        <w:pStyle w:val="TOC2"/>
      </w:pPr>
      <w:r>
        <w:t>What kinds of questions?</w:t>
      </w:r>
      <w:r>
        <w:tab/>
        <w:t>9</w:t>
      </w:r>
    </w:p>
    <w:p w:rsidR="00000000" w:rsidRDefault="0037365F">
      <w:pPr>
        <w:pStyle w:val="TOC1"/>
      </w:pPr>
      <w:r>
        <w:t>What kinds of methods?</w:t>
      </w:r>
      <w:r>
        <w:tab/>
        <w:t>9</w:t>
      </w:r>
    </w:p>
    <w:p w:rsidR="00000000" w:rsidRDefault="0037365F">
      <w:pPr>
        <w:pStyle w:val="TOC1"/>
      </w:pPr>
      <w:r>
        <w:t>How should a plan be organized?</w:t>
      </w:r>
      <w:r>
        <w:tab/>
        <w:t>10</w:t>
      </w:r>
    </w:p>
    <w:p w:rsidR="00000000" w:rsidRDefault="0037365F">
      <w:pPr>
        <w:pStyle w:val="TOC2"/>
      </w:pPr>
      <w:r>
        <w:t>What’s next?</w:t>
      </w:r>
      <w:r>
        <w:tab/>
        <w:t>21</w:t>
      </w:r>
    </w:p>
    <w:p w:rsidR="00000000" w:rsidRDefault="0037365F">
      <w:pPr>
        <w:pStyle w:val="SectionHeading"/>
      </w:pPr>
      <w:r>
        <w:t>Chapter 3</w:t>
      </w:r>
    </w:p>
    <w:p w:rsidR="00000000" w:rsidRDefault="0037365F">
      <w:pPr>
        <w:pStyle w:val="TOC1"/>
      </w:pPr>
      <w:r>
        <w:t>SERVICE EVALUATION</w:t>
      </w:r>
      <w:r>
        <w:tab/>
        <w:t>22</w:t>
      </w:r>
    </w:p>
    <w:p w:rsidR="00000000" w:rsidRDefault="0037365F">
      <w:pPr>
        <w:pStyle w:val="TOC2"/>
      </w:pPr>
      <w:r>
        <w:t xml:space="preserve">What is service evaluation? </w:t>
      </w:r>
      <w:r>
        <w:tab/>
        <w:t>22</w:t>
      </w:r>
    </w:p>
    <w:p w:rsidR="00000000" w:rsidRDefault="0037365F">
      <w:pPr>
        <w:pStyle w:val="TOC1"/>
      </w:pPr>
      <w:r>
        <w:t>How do you do service evaluation?</w:t>
      </w:r>
      <w:r>
        <w:tab/>
        <w:t>23</w:t>
      </w:r>
    </w:p>
    <w:p w:rsidR="00000000" w:rsidRDefault="0037365F">
      <w:pPr>
        <w:pStyle w:val="TOC1"/>
      </w:pPr>
      <w:r>
        <w:t>S</w:t>
      </w:r>
      <w:r>
        <w:t>ervice evaluation case study</w:t>
      </w:r>
      <w:r>
        <w:tab/>
        <w:t>25</w:t>
      </w:r>
    </w:p>
    <w:p w:rsidR="00000000" w:rsidRDefault="0037365F">
      <w:pPr>
        <w:pStyle w:val="TOC2"/>
      </w:pPr>
      <w:r>
        <w:t>Print references</w:t>
      </w:r>
      <w:r>
        <w:tab/>
        <w:t>26</w:t>
      </w:r>
    </w:p>
    <w:p w:rsidR="00000000" w:rsidRDefault="0037365F">
      <w:pPr>
        <w:pStyle w:val="TOC2"/>
      </w:pPr>
      <w:r>
        <w:t>Online references</w:t>
      </w:r>
      <w:r>
        <w:tab/>
        <w:t>26</w:t>
      </w:r>
    </w:p>
    <w:p w:rsidR="00000000" w:rsidRDefault="0037365F">
      <w:pPr>
        <w:pStyle w:val="TOC2"/>
      </w:pPr>
      <w:r>
        <w:t>Instruments, tools, guidelines</w:t>
      </w:r>
      <w:r>
        <w:tab/>
        <w:t>26</w:t>
      </w:r>
    </w:p>
    <w:p w:rsidR="00000000" w:rsidRDefault="0037365F">
      <w:pPr>
        <w:pStyle w:val="SectionHeading"/>
      </w:pPr>
      <w:r>
        <w:br w:type="column"/>
      </w:r>
      <w:r>
        <w:t>Chapter 4</w:t>
      </w:r>
    </w:p>
    <w:p w:rsidR="00000000" w:rsidRDefault="0037365F">
      <w:pPr>
        <w:pStyle w:val="TOC1"/>
      </w:pPr>
      <w:r>
        <w:t>USABILITY EVALUATION</w:t>
      </w:r>
      <w:r>
        <w:tab/>
        <w:t>27</w:t>
      </w:r>
    </w:p>
    <w:p w:rsidR="00000000" w:rsidRDefault="0037365F">
      <w:pPr>
        <w:pStyle w:val="TOC2"/>
      </w:pPr>
      <w:r>
        <w:t xml:space="preserve">What is usability evaluation? </w:t>
      </w:r>
      <w:r>
        <w:tab/>
        <w:t>28</w:t>
      </w:r>
    </w:p>
    <w:p w:rsidR="00000000" w:rsidRDefault="0037365F">
      <w:pPr>
        <w:pStyle w:val="TOC1"/>
      </w:pPr>
      <w:r>
        <w:t>How do you do usability evaluation?</w:t>
      </w:r>
      <w:r>
        <w:tab/>
        <w:t>29</w:t>
      </w:r>
    </w:p>
    <w:p w:rsidR="00000000" w:rsidRDefault="0037365F">
      <w:pPr>
        <w:pStyle w:val="TOC1"/>
      </w:pPr>
      <w:r>
        <w:t>Usability evaluation case study</w:t>
      </w:r>
      <w:r>
        <w:tab/>
        <w:t>35</w:t>
      </w:r>
    </w:p>
    <w:p w:rsidR="00000000" w:rsidRDefault="0037365F">
      <w:pPr>
        <w:pStyle w:val="TOC2"/>
      </w:pPr>
      <w:r>
        <w:t xml:space="preserve">Print </w:t>
      </w:r>
      <w:r>
        <w:t>references</w:t>
      </w:r>
      <w:r>
        <w:tab/>
        <w:t>35</w:t>
      </w:r>
    </w:p>
    <w:p w:rsidR="00000000" w:rsidRDefault="0037365F">
      <w:pPr>
        <w:pStyle w:val="TOC2"/>
      </w:pPr>
      <w:r>
        <w:t>Online references</w:t>
      </w:r>
      <w:r>
        <w:tab/>
        <w:t>35</w:t>
      </w:r>
    </w:p>
    <w:p w:rsidR="00000000" w:rsidRDefault="0037365F">
      <w:pPr>
        <w:pStyle w:val="TOC2"/>
      </w:pPr>
      <w:r>
        <w:t>Instruments, tools, guidelines</w:t>
      </w:r>
      <w:r>
        <w:tab/>
        <w:t>36</w:t>
      </w:r>
    </w:p>
    <w:p w:rsidR="00000000" w:rsidRDefault="0037365F">
      <w:pPr>
        <w:pStyle w:val="SectionHeading"/>
      </w:pPr>
      <w:r>
        <w:t>Chapter 5</w:t>
      </w:r>
    </w:p>
    <w:p w:rsidR="00000000" w:rsidRDefault="0037365F">
      <w:pPr>
        <w:pStyle w:val="TOC1"/>
      </w:pPr>
      <w:r>
        <w:t>INFORMATION RETRIEVAL</w:t>
      </w:r>
      <w:r>
        <w:tab/>
        <w:t>37</w:t>
      </w:r>
    </w:p>
    <w:p w:rsidR="00000000" w:rsidRDefault="0037365F">
      <w:pPr>
        <w:pStyle w:val="TOC2"/>
      </w:pPr>
      <w:r>
        <w:t>What is information retrieval?</w:t>
      </w:r>
      <w:r>
        <w:tab/>
        <w:t>38</w:t>
      </w:r>
    </w:p>
    <w:p w:rsidR="00000000" w:rsidRDefault="0037365F">
      <w:pPr>
        <w:pStyle w:val="TOC1"/>
      </w:pPr>
      <w:r>
        <w:t>How do you do information retrieval?</w:t>
      </w:r>
      <w:r>
        <w:tab/>
        <w:t>38</w:t>
      </w:r>
    </w:p>
    <w:p w:rsidR="00000000" w:rsidRDefault="0037365F">
      <w:pPr>
        <w:pStyle w:val="TOC1"/>
      </w:pPr>
      <w:r>
        <w:t>Information retrieval case study</w:t>
      </w:r>
      <w:r>
        <w:tab/>
        <w:t>40</w:t>
      </w:r>
    </w:p>
    <w:p w:rsidR="00000000" w:rsidRDefault="0037365F">
      <w:pPr>
        <w:pStyle w:val="TOC2"/>
      </w:pPr>
      <w:r>
        <w:t>Print references</w:t>
      </w:r>
      <w:r>
        <w:tab/>
        <w:t>41</w:t>
      </w:r>
    </w:p>
    <w:p w:rsidR="00000000" w:rsidRDefault="0037365F">
      <w:pPr>
        <w:pStyle w:val="TOC2"/>
      </w:pPr>
      <w:r>
        <w:t>Online references</w:t>
      </w:r>
      <w:r>
        <w:tab/>
        <w:t>41</w:t>
      </w:r>
    </w:p>
    <w:p w:rsidR="00000000" w:rsidRDefault="0037365F">
      <w:pPr>
        <w:pStyle w:val="TOC2"/>
      </w:pPr>
      <w:r>
        <w:t>I</w:t>
      </w:r>
      <w:r>
        <w:t>nstruments, tools, guidelines</w:t>
      </w:r>
      <w:r>
        <w:tab/>
        <w:t>41</w:t>
      </w:r>
    </w:p>
    <w:p w:rsidR="00000000" w:rsidRDefault="0037365F">
      <w:pPr>
        <w:pStyle w:val="SectionHeading"/>
      </w:pPr>
      <w:r>
        <w:t>Chapter 6</w:t>
      </w:r>
    </w:p>
    <w:p w:rsidR="00000000" w:rsidRDefault="0037365F">
      <w:pPr>
        <w:pStyle w:val="TOC1"/>
      </w:pPr>
      <w:r>
        <w:t>BIOMETRICS EVALUATION</w:t>
      </w:r>
      <w:r>
        <w:tab/>
        <w:t>42</w:t>
      </w:r>
    </w:p>
    <w:p w:rsidR="00000000" w:rsidRDefault="0037365F">
      <w:pPr>
        <w:pStyle w:val="TOC2"/>
      </w:pPr>
      <w:r>
        <w:t>What is biometrics evaluation?</w:t>
      </w:r>
      <w:r>
        <w:tab/>
        <w:t>43</w:t>
      </w:r>
    </w:p>
    <w:p w:rsidR="00000000" w:rsidRDefault="0037365F">
      <w:pPr>
        <w:pStyle w:val="TOC2"/>
      </w:pPr>
      <w:r>
        <w:t>How do you do biometrics?</w:t>
      </w:r>
      <w:r>
        <w:tab/>
        <w:t>43</w:t>
      </w:r>
    </w:p>
    <w:p w:rsidR="00000000" w:rsidRDefault="0037365F">
      <w:pPr>
        <w:pStyle w:val="TOC1"/>
      </w:pPr>
      <w:r>
        <w:t>Biometrics case study</w:t>
      </w:r>
      <w:r>
        <w:tab/>
        <w:t>44</w:t>
      </w:r>
    </w:p>
    <w:p w:rsidR="00000000" w:rsidRDefault="0037365F">
      <w:pPr>
        <w:pStyle w:val="TOC2"/>
      </w:pPr>
      <w:r>
        <w:t>Print references</w:t>
      </w:r>
      <w:r>
        <w:tab/>
        <w:t>45</w:t>
      </w:r>
    </w:p>
    <w:p w:rsidR="00000000" w:rsidRDefault="0037365F">
      <w:pPr>
        <w:pStyle w:val="TOC2"/>
      </w:pPr>
      <w:r>
        <w:t>Online references</w:t>
      </w:r>
      <w:r>
        <w:tab/>
        <w:t>45</w:t>
      </w:r>
    </w:p>
    <w:p w:rsidR="00000000" w:rsidRDefault="0037365F">
      <w:pPr>
        <w:pStyle w:val="TOC2"/>
      </w:pPr>
      <w:r>
        <w:t>Instruments, tools, guidelines</w:t>
      </w:r>
      <w:r>
        <w:tab/>
        <w:t>46</w:t>
      </w:r>
    </w:p>
    <w:p w:rsidR="00000000" w:rsidRDefault="0037365F">
      <w:pPr>
        <w:pStyle w:val="SectionHeading"/>
      </w:pPr>
      <w:r>
        <w:br w:type="column"/>
      </w:r>
      <w:r>
        <w:lastRenderedPageBreak/>
        <w:t>Chapter 7</w:t>
      </w:r>
    </w:p>
    <w:p w:rsidR="00000000" w:rsidRDefault="0037365F">
      <w:pPr>
        <w:pStyle w:val="TOC1"/>
      </w:pPr>
      <w:r>
        <w:t>TRANSACTION LO</w:t>
      </w:r>
      <w:r>
        <w:t xml:space="preserve">G ANALYSIS </w:t>
      </w:r>
      <w:r>
        <w:tab/>
        <w:t>47</w:t>
      </w:r>
    </w:p>
    <w:p w:rsidR="00000000" w:rsidRDefault="0037365F">
      <w:pPr>
        <w:pStyle w:val="TOC1"/>
      </w:pPr>
      <w:r>
        <w:t>What is transaction log analysis?</w:t>
      </w:r>
      <w:r>
        <w:tab/>
        <w:t>47</w:t>
      </w:r>
    </w:p>
    <w:p w:rsidR="00000000" w:rsidRDefault="0037365F">
      <w:pPr>
        <w:pStyle w:val="TOC2"/>
      </w:pPr>
      <w:r>
        <w:t>How do you do transaction log analysis?</w:t>
      </w:r>
      <w:r>
        <w:tab/>
        <w:t>48</w:t>
      </w:r>
    </w:p>
    <w:p w:rsidR="00000000" w:rsidRDefault="0037365F">
      <w:pPr>
        <w:pStyle w:val="TOC1"/>
      </w:pPr>
      <w:r>
        <w:t>Transaction log analysis case study</w:t>
      </w:r>
      <w:r>
        <w:tab/>
        <w:t>49</w:t>
      </w:r>
    </w:p>
    <w:p w:rsidR="00000000" w:rsidRDefault="0037365F">
      <w:pPr>
        <w:pStyle w:val="TOC2"/>
      </w:pPr>
      <w:r>
        <w:t>Print references</w:t>
      </w:r>
      <w:r>
        <w:tab/>
        <w:t>51</w:t>
      </w:r>
    </w:p>
    <w:p w:rsidR="00000000" w:rsidRDefault="0037365F">
      <w:pPr>
        <w:pStyle w:val="TOC2"/>
      </w:pPr>
      <w:r>
        <w:t>Online references</w:t>
      </w:r>
      <w:r>
        <w:tab/>
        <w:t>51</w:t>
      </w:r>
    </w:p>
    <w:p w:rsidR="00000000" w:rsidRDefault="0037365F">
      <w:pPr>
        <w:pStyle w:val="TOC2"/>
      </w:pPr>
      <w:r>
        <w:t>Instruments, tools, guidelines</w:t>
      </w:r>
      <w:r>
        <w:tab/>
        <w:t>51</w:t>
      </w:r>
    </w:p>
    <w:p w:rsidR="00000000" w:rsidRDefault="0037365F">
      <w:pPr>
        <w:pStyle w:val="SectionHeading"/>
      </w:pPr>
      <w:r>
        <w:t>Chapter 8</w:t>
      </w:r>
    </w:p>
    <w:p w:rsidR="00000000" w:rsidRDefault="0037365F">
      <w:pPr>
        <w:pStyle w:val="TOC1"/>
      </w:pPr>
      <w:r>
        <w:t>SURVEY METHODS</w:t>
      </w:r>
      <w:r>
        <w:tab/>
        <w:t>52</w:t>
      </w:r>
    </w:p>
    <w:p w:rsidR="00000000" w:rsidRDefault="0037365F">
      <w:pPr>
        <w:pStyle w:val="TOC1"/>
      </w:pPr>
      <w:r>
        <w:t>What are survey met</w:t>
      </w:r>
      <w:r>
        <w:t>hods?</w:t>
      </w:r>
      <w:r>
        <w:tab/>
        <w:t>52</w:t>
      </w:r>
    </w:p>
    <w:p w:rsidR="00000000" w:rsidRDefault="0037365F">
      <w:pPr>
        <w:pStyle w:val="TOC2"/>
      </w:pPr>
      <w:r>
        <w:t>How do you conduct surveys?</w:t>
      </w:r>
      <w:r>
        <w:tab/>
        <w:t>53</w:t>
      </w:r>
    </w:p>
    <w:p w:rsidR="00000000" w:rsidRDefault="0037365F">
      <w:pPr>
        <w:pStyle w:val="TOC1"/>
      </w:pPr>
      <w:r>
        <w:t>Survey methods case study</w:t>
      </w:r>
      <w:r>
        <w:tab/>
        <w:t>59</w:t>
      </w:r>
    </w:p>
    <w:p w:rsidR="00000000" w:rsidRDefault="0037365F">
      <w:pPr>
        <w:pStyle w:val="TOC2"/>
      </w:pPr>
      <w:r>
        <w:t>Print references</w:t>
      </w:r>
      <w:r>
        <w:tab/>
        <w:t>60</w:t>
      </w:r>
    </w:p>
    <w:p w:rsidR="00000000" w:rsidRDefault="0037365F">
      <w:pPr>
        <w:pStyle w:val="TOC2"/>
      </w:pPr>
      <w:r>
        <w:t>Online references</w:t>
      </w:r>
      <w:r>
        <w:tab/>
        <w:t>60</w:t>
      </w:r>
    </w:p>
    <w:p w:rsidR="00000000" w:rsidRDefault="0037365F">
      <w:pPr>
        <w:pStyle w:val="TOC2"/>
      </w:pPr>
      <w:r>
        <w:t>Instruments, tools, guidelines</w:t>
      </w:r>
      <w:r>
        <w:tab/>
        <w:t>60</w:t>
      </w:r>
    </w:p>
    <w:p w:rsidR="00000000" w:rsidRDefault="0037365F">
      <w:pPr>
        <w:pStyle w:val="SectionHeading"/>
      </w:pPr>
      <w:r>
        <w:t>Chapter 9</w:t>
      </w:r>
    </w:p>
    <w:p w:rsidR="00000000" w:rsidRDefault="0037365F">
      <w:pPr>
        <w:pStyle w:val="TOC1"/>
      </w:pPr>
      <w:r>
        <w:t>INTERVIEWS &amp; FOCUS GROUPS</w:t>
      </w:r>
      <w:r>
        <w:tab/>
        <w:t>61</w:t>
      </w:r>
    </w:p>
    <w:p w:rsidR="00000000" w:rsidRDefault="0037365F">
      <w:pPr>
        <w:pStyle w:val="TOC1"/>
      </w:pPr>
      <w:r>
        <w:t>What are interviews and focus groups?</w:t>
      </w:r>
      <w:r>
        <w:tab/>
        <w:t>61</w:t>
      </w:r>
    </w:p>
    <w:p w:rsidR="00000000" w:rsidRDefault="0037365F">
      <w:pPr>
        <w:pStyle w:val="TOC2"/>
      </w:pPr>
      <w:r>
        <w:t>How do you do interviews/focus g</w:t>
      </w:r>
      <w:r>
        <w:t>roups?</w:t>
      </w:r>
      <w:r>
        <w:tab/>
        <w:t>62</w:t>
      </w:r>
    </w:p>
    <w:p w:rsidR="00000000" w:rsidRDefault="0037365F">
      <w:pPr>
        <w:pStyle w:val="TOC1"/>
      </w:pPr>
      <w:r>
        <w:t>Interviews/focus groups case study</w:t>
      </w:r>
      <w:r>
        <w:tab/>
        <w:t>64</w:t>
      </w:r>
    </w:p>
    <w:p w:rsidR="00000000" w:rsidRDefault="0037365F">
      <w:pPr>
        <w:pStyle w:val="TOC2"/>
      </w:pPr>
      <w:r>
        <w:t>Print references</w:t>
      </w:r>
      <w:r>
        <w:tab/>
        <w:t>64</w:t>
      </w:r>
    </w:p>
    <w:p w:rsidR="00000000" w:rsidRDefault="0037365F">
      <w:pPr>
        <w:pStyle w:val="TOC2"/>
      </w:pPr>
      <w:r>
        <w:t>Online references</w:t>
      </w:r>
      <w:r>
        <w:tab/>
        <w:t>64</w:t>
      </w:r>
    </w:p>
    <w:p w:rsidR="00000000" w:rsidRDefault="0037365F">
      <w:pPr>
        <w:pStyle w:val="TOC1"/>
      </w:pPr>
      <w:r>
        <w:t>Instruments, tools, guidelines</w:t>
      </w:r>
      <w:r>
        <w:tab/>
        <w:t>65</w:t>
      </w:r>
    </w:p>
    <w:p w:rsidR="00000000" w:rsidRDefault="0037365F">
      <w:pPr>
        <w:pStyle w:val="SectionHeading"/>
      </w:pPr>
      <w:r>
        <w:t>Chapter 10</w:t>
      </w:r>
    </w:p>
    <w:p w:rsidR="00000000" w:rsidRDefault="0037365F">
      <w:pPr>
        <w:pStyle w:val="TOC1"/>
      </w:pPr>
      <w:r>
        <w:t>OBSERVATIONS</w:t>
      </w:r>
      <w:r>
        <w:tab/>
        <w:t>66</w:t>
      </w:r>
    </w:p>
    <w:p w:rsidR="00000000" w:rsidRDefault="0037365F">
      <w:pPr>
        <w:pStyle w:val="TOC1"/>
      </w:pPr>
      <w:r>
        <w:t>What are observations?</w:t>
      </w:r>
      <w:r>
        <w:tab/>
        <w:t>66</w:t>
      </w:r>
    </w:p>
    <w:p w:rsidR="00000000" w:rsidRDefault="0037365F">
      <w:pPr>
        <w:pStyle w:val="TOC2"/>
      </w:pPr>
      <w:r>
        <w:t>How do you do observations?</w:t>
      </w:r>
      <w:r>
        <w:tab/>
        <w:t>67</w:t>
      </w:r>
    </w:p>
    <w:p w:rsidR="00000000" w:rsidRDefault="0037365F">
      <w:pPr>
        <w:pStyle w:val="TOC1"/>
      </w:pPr>
      <w:r>
        <w:t>Observations case study</w:t>
      </w:r>
      <w:r>
        <w:tab/>
        <w:t>70</w:t>
      </w:r>
    </w:p>
    <w:p w:rsidR="00000000" w:rsidRDefault="0037365F">
      <w:pPr>
        <w:pStyle w:val="TOC2"/>
      </w:pPr>
      <w:r>
        <w:t>Print references</w:t>
      </w:r>
      <w:r>
        <w:tab/>
        <w:t>72</w:t>
      </w:r>
    </w:p>
    <w:p w:rsidR="00000000" w:rsidRDefault="0037365F">
      <w:pPr>
        <w:pStyle w:val="TOC2"/>
      </w:pPr>
      <w:r>
        <w:t>On</w:t>
      </w:r>
      <w:r>
        <w:t>line reference</w:t>
      </w:r>
      <w:r>
        <w:tab/>
        <w:t>72</w:t>
      </w:r>
    </w:p>
    <w:p w:rsidR="00000000" w:rsidRDefault="0037365F">
      <w:pPr>
        <w:pStyle w:val="TOC1"/>
      </w:pPr>
      <w:r>
        <w:t>Instruments, tools, guidelines</w:t>
      </w:r>
      <w:r>
        <w:tab/>
        <w:t>72</w:t>
      </w:r>
    </w:p>
    <w:p w:rsidR="00000000" w:rsidRDefault="0037365F">
      <w:pPr>
        <w:pStyle w:val="TOC1"/>
      </w:pPr>
    </w:p>
    <w:p w:rsidR="00000000" w:rsidRDefault="0037365F">
      <w:pPr>
        <w:pStyle w:val="SectionHeading"/>
      </w:pPr>
      <w:r>
        <w:t>Chapter 11</w:t>
      </w:r>
    </w:p>
    <w:p w:rsidR="00000000" w:rsidRDefault="0037365F">
      <w:pPr>
        <w:pStyle w:val="TOC1"/>
      </w:pPr>
      <w:r>
        <w:t>EXPERIMENTS</w:t>
      </w:r>
      <w:r>
        <w:tab/>
        <w:t>73</w:t>
      </w:r>
    </w:p>
    <w:p w:rsidR="00000000" w:rsidRDefault="0037365F">
      <w:pPr>
        <w:pStyle w:val="TOC1"/>
      </w:pPr>
      <w:r>
        <w:t>What are experiments?</w:t>
      </w:r>
      <w:r>
        <w:tab/>
        <w:t>73</w:t>
      </w:r>
    </w:p>
    <w:p w:rsidR="00000000" w:rsidRDefault="0037365F">
      <w:pPr>
        <w:pStyle w:val="TOC2"/>
      </w:pPr>
      <w:r>
        <w:t>How do you do experiments?</w:t>
      </w:r>
      <w:r>
        <w:tab/>
        <w:t>74</w:t>
      </w:r>
    </w:p>
    <w:p w:rsidR="00000000" w:rsidRDefault="0037365F">
      <w:pPr>
        <w:pStyle w:val="TOC1"/>
      </w:pPr>
      <w:r>
        <w:t>Experimental methods case study</w:t>
      </w:r>
      <w:r>
        <w:tab/>
        <w:t>75</w:t>
      </w:r>
    </w:p>
    <w:p w:rsidR="00000000" w:rsidRDefault="0037365F">
      <w:pPr>
        <w:pStyle w:val="TOC2"/>
      </w:pPr>
      <w:r>
        <w:t>Print references</w:t>
      </w:r>
      <w:r>
        <w:tab/>
        <w:t>76</w:t>
      </w:r>
    </w:p>
    <w:p w:rsidR="00000000" w:rsidRDefault="0037365F">
      <w:pPr>
        <w:pStyle w:val="TOC2"/>
      </w:pPr>
      <w:r>
        <w:t>Online reference</w:t>
      </w:r>
      <w:r>
        <w:tab/>
        <w:t>76</w:t>
      </w:r>
    </w:p>
    <w:p w:rsidR="00000000" w:rsidRDefault="0037365F">
      <w:pPr>
        <w:pStyle w:val="TOC1"/>
      </w:pPr>
      <w:r>
        <w:t>Instruments, tools, guidelines</w:t>
      </w:r>
      <w:r>
        <w:tab/>
        <w:t>76</w:t>
      </w:r>
    </w:p>
    <w:p w:rsidR="00000000" w:rsidRDefault="0037365F">
      <w:pPr>
        <w:pStyle w:val="SectionHeading"/>
      </w:pPr>
      <w:r>
        <w:t>Chapter 12</w:t>
      </w:r>
    </w:p>
    <w:p w:rsidR="00000000" w:rsidRDefault="0037365F">
      <w:pPr>
        <w:pStyle w:val="TOC1"/>
      </w:pPr>
      <w:r>
        <w:t>EV</w:t>
      </w:r>
      <w:r>
        <w:t>ALUATION REPORTING</w:t>
      </w:r>
      <w:r>
        <w:tab/>
        <w:t>77</w:t>
      </w:r>
    </w:p>
    <w:p w:rsidR="00000000" w:rsidRDefault="0037365F">
      <w:pPr>
        <w:pStyle w:val="TOC1"/>
      </w:pPr>
      <w:r>
        <w:t>What are good reports?</w:t>
      </w:r>
      <w:r>
        <w:tab/>
        <w:t>77</w:t>
      </w:r>
    </w:p>
    <w:p w:rsidR="00000000" w:rsidRDefault="0037365F">
      <w:pPr>
        <w:pStyle w:val="TOC2"/>
      </w:pPr>
      <w:r>
        <w:t>How do you prepare reports?</w:t>
      </w:r>
      <w:r>
        <w:tab/>
        <w:t>78</w:t>
      </w:r>
    </w:p>
    <w:p w:rsidR="00000000" w:rsidRDefault="0037365F">
      <w:pPr>
        <w:pStyle w:val="TOC1"/>
      </w:pPr>
      <w:r>
        <w:t>Sample reports</w:t>
      </w:r>
      <w:r>
        <w:tab/>
        <w:t>80</w:t>
      </w:r>
    </w:p>
    <w:p w:rsidR="00000000" w:rsidRDefault="0037365F">
      <w:pPr>
        <w:pStyle w:val="TOC2"/>
      </w:pPr>
      <w:r>
        <w:t>Print references</w:t>
      </w:r>
      <w:r>
        <w:tab/>
        <w:t>81</w:t>
      </w:r>
    </w:p>
    <w:p w:rsidR="00000000" w:rsidRDefault="0037365F">
      <w:pPr>
        <w:pStyle w:val="TOC2"/>
      </w:pPr>
      <w:r>
        <w:t>Online reference</w:t>
      </w:r>
      <w:r>
        <w:tab/>
        <w:t>81</w:t>
      </w:r>
    </w:p>
    <w:p w:rsidR="00000000" w:rsidRDefault="0037365F">
      <w:pPr>
        <w:pStyle w:val="TOC1"/>
      </w:pPr>
      <w:r>
        <w:t>Instruments, tools, guidelines</w:t>
      </w:r>
      <w:r>
        <w:tab/>
        <w:t>81</w:t>
      </w:r>
    </w:p>
    <w:p w:rsidR="00000000" w:rsidRDefault="0037365F">
      <w:pPr>
        <w:pStyle w:val="TOC1"/>
      </w:pPr>
    </w:p>
    <w:p w:rsidR="00000000" w:rsidRDefault="0037365F">
      <w:pPr>
        <w:pStyle w:val="TOC1"/>
      </w:pPr>
      <w:r>
        <w:t>References</w:t>
      </w:r>
      <w:r>
        <w:tab/>
        <w:t>82-87</w:t>
      </w:r>
    </w:p>
    <w:p w:rsidR="00000000" w:rsidRDefault="0037365F"/>
    <w:p w:rsidR="00000000" w:rsidRDefault="0037365F">
      <w:pPr>
        <w:sectPr w:rsidR="00000000">
          <w:type w:val="continuous"/>
          <w:pgSz w:w="12240" w:h="15840"/>
          <w:pgMar w:top="1800" w:right="2040" w:bottom="1800" w:left="2280" w:header="960" w:footer="960" w:gutter="0"/>
          <w:cols w:num="2" w:space="720"/>
        </w:sectPr>
      </w:pPr>
    </w:p>
    <w:p w:rsidR="00000000" w:rsidRDefault="0037365F">
      <w:pPr>
        <w:pStyle w:val="PartTitle"/>
        <w:framePr w:wrap="notBeside"/>
      </w:pPr>
      <w:r>
        <w:lastRenderedPageBreak/>
        <w:t>Chapter</w:t>
      </w:r>
    </w:p>
    <w:p w:rsidR="00000000" w:rsidRDefault="0037365F">
      <w:pPr>
        <w:pStyle w:val="PartLabel"/>
        <w:framePr w:wrap="notBeside"/>
      </w:pPr>
      <w:r>
        <w:t>1</w:t>
      </w:r>
    </w:p>
    <w:p w:rsidR="00000000" w:rsidRDefault="0037365F">
      <w:pPr>
        <w:sectPr w:rsidR="00000000">
          <w:headerReference w:type="default" r:id="rId12"/>
          <w:footerReference w:type="default" r:id="rId13"/>
          <w:headerReference w:type="first" r:id="rId14"/>
          <w:footerReference w:type="first" r:id="rId15"/>
          <w:pgSz w:w="12240" w:h="15840"/>
          <w:pgMar w:top="1800" w:right="1200" w:bottom="1800" w:left="1200" w:header="960" w:footer="960" w:gutter="0"/>
          <w:pgNumType w:start="1"/>
          <w:cols w:space="720"/>
        </w:sectPr>
      </w:pPr>
    </w:p>
    <w:p w:rsidR="00000000" w:rsidRDefault="0037365F">
      <w:pPr>
        <w:pStyle w:val="ChapterTitle"/>
      </w:pPr>
      <w:r>
        <w:t xml:space="preserve">Why evaluate?  </w:t>
      </w:r>
    </w:p>
    <w:p w:rsidR="00000000" w:rsidRDefault="0037365F">
      <w:pPr>
        <w:pStyle w:val="ChapterSubtitle"/>
        <w:ind w:left="360" w:right="840"/>
        <w:rPr>
          <w:i w:val="0"/>
        </w:rPr>
      </w:pPr>
      <w:r>
        <w:rPr>
          <w:i w:val="0"/>
          <w:spacing w:val="-5"/>
        </w:rPr>
        <w:t xml:space="preserve">“So far, evaluation has not kept pace </w:t>
      </w:r>
      <w:r>
        <w:rPr>
          <w:i w:val="0"/>
          <w:spacing w:val="-5"/>
        </w:rPr>
        <w:t>with efforts in digital l</w:t>
      </w:r>
      <w:r>
        <w:rPr>
          <w:i w:val="0"/>
          <w:spacing w:val="-5"/>
        </w:rPr>
        <w:t>i</w:t>
      </w:r>
      <w:r>
        <w:rPr>
          <w:i w:val="0"/>
          <w:spacing w:val="-5"/>
        </w:rPr>
        <w:t xml:space="preserve">braries (or with digital libraries themselves), has not become part of their integral activity, and has not been even specified as to what it means, and how to do it.” </w:t>
      </w:r>
      <w:r>
        <w:rPr>
          <w:i w:val="0"/>
          <w:spacing w:val="-5"/>
        </w:rPr>
        <w:br/>
        <w:t xml:space="preserve">                                                       - Sara</w:t>
      </w:r>
      <w:r>
        <w:rPr>
          <w:i w:val="0"/>
          <w:spacing w:val="-5"/>
        </w:rPr>
        <w:t>cevic, 2000, p. 351</w:t>
      </w:r>
    </w:p>
    <w:p w:rsidR="00000000" w:rsidRDefault="0037365F">
      <w:pPr>
        <w:pStyle w:val="BodyTextKeep"/>
        <w:framePr w:dropCap="drop" w:lines="3" w:hSpace="60" w:wrap="around" w:vAnchor="text" w:hAnchor="text"/>
        <w:spacing w:after="0" w:line="849" w:lineRule="exact"/>
        <w:rPr>
          <w:position w:val="-10"/>
          <w:sz w:val="114"/>
        </w:rPr>
      </w:pPr>
      <w:r>
        <w:rPr>
          <w:caps/>
          <w:position w:val="-10"/>
          <w:sz w:val="114"/>
        </w:rPr>
        <w:t>E</w:t>
      </w:r>
    </w:p>
    <w:p w:rsidR="00000000" w:rsidRDefault="0037365F">
      <w:pPr>
        <w:pStyle w:val="BodyTextKeep"/>
      </w:pPr>
      <w:r>
        <w:t>valuation is a term that many people fear. For others, it is not so much a ma</w:t>
      </w:r>
      <w:r>
        <w:t>t</w:t>
      </w:r>
      <w:r>
        <w:t>ter of fear as a sense of being confronted with a concept that is shrouded in mystery and thus best left to someone else. The fear stems from the anxiety we</w:t>
      </w:r>
      <w:r>
        <w:t xml:space="preserve"> all have concerning the possibility of being evaluated unfairly. The mystery stems from the fact that evaluation designs, instruments, and especially r</w:t>
      </w:r>
      <w:r>
        <w:t>e</w:t>
      </w:r>
      <w:r>
        <w:t>ports often appear to be overly complex and full of arcane statistics, daunting graphs, and verbose pro</w:t>
      </w:r>
      <w:r>
        <w:t>se.</w:t>
      </w:r>
    </w:p>
    <w:p w:rsidR="00000000" w:rsidRDefault="0037365F">
      <w:pPr>
        <w:pStyle w:val="BodyText"/>
      </w:pPr>
      <w:r>
        <w:t xml:space="preserve">The purpose of this “User-Friendly Guide” is to allay any fears, dispel any mysteries, and, most importantly, help you become confident about evaluation. Using this guide, you will be able to design, implement, and report better evaluations within the </w:t>
      </w:r>
      <w:r>
        <w:t>context of developing, operating, and/or using digital libraries. This guide is written in an i</w:t>
      </w:r>
      <w:r>
        <w:t>n</w:t>
      </w:r>
      <w:r>
        <w:t>formal, easy-reading style intended to encourage you to make evaluation a routine a</w:t>
      </w:r>
      <w:r>
        <w:t>s</w:t>
      </w:r>
      <w:r>
        <w:t xml:space="preserve">pect of your work with digital libraries.  </w:t>
      </w:r>
    </w:p>
    <w:p w:rsidR="00000000" w:rsidRDefault="0037365F">
      <w:pPr>
        <w:pStyle w:val="Heading1"/>
      </w:pPr>
      <w:r>
        <w:t>It’s all about decisions!</w:t>
      </w:r>
    </w:p>
    <w:p w:rsidR="00000000" w:rsidRDefault="0037365F">
      <w:pPr>
        <w:pStyle w:val="BodyText"/>
      </w:pPr>
      <w:r>
        <w:t>The fi</w:t>
      </w:r>
      <w:r>
        <w:t xml:space="preserve">rst step in any evaluation is to establish a strong and clear rationale for evaluation. In other words, you should begin any evaluation by answering the question: “Why bother with evaluation?” </w:t>
      </w:r>
    </w:p>
    <w:p w:rsidR="00000000" w:rsidRDefault="0037365F">
      <w:pPr>
        <w:pStyle w:val="BodyText"/>
      </w:pPr>
      <w:r>
        <w:t>Evaluations are conducted for many reasons. Often, they are do</w:t>
      </w:r>
      <w:r>
        <w:t>ne to meet some sort of requirement established by a funding agency. They may also be done for political reasons, or simply because the people involved in an enterprise believe it is the right thing to do, akin to taking vitamins or engaging in vigorous ex</w:t>
      </w:r>
      <w:r>
        <w:t>ercise.</w:t>
      </w:r>
    </w:p>
    <w:p w:rsidR="00000000" w:rsidRDefault="0037365F">
      <w:pPr>
        <w:pStyle w:val="BodyText"/>
      </w:pPr>
      <w:r>
        <w:lastRenderedPageBreak/>
        <w:t>But, it is our belief that the only defensible rationale for evaluation is to inform dec</w:t>
      </w:r>
      <w:r>
        <w:t>i</w:t>
      </w:r>
      <w:r>
        <w:t>sion making. Anyone involved with digital libraries (information scientist, collection specialist, manager, subject-matter expert, user, etc.) must make decisi</w:t>
      </w:r>
      <w:r>
        <w:t>ons on a regular basis. Some decisions are made on the basis of habit or tradition, others may be guided by politics or prejudice, a few may be guided by superstition or intuition, and far too many are founded on ignorance or best guesses. Ideally, decisio</w:t>
      </w:r>
      <w:r>
        <w:t>ns should be informed by timely, accurate information. That’s where evaluation comes in. Evaluation should be conducted to provide decision makers with the information they need to make the best possible decisions. The better information provided by evalua</w:t>
      </w:r>
      <w:r>
        <w:t>tion doesn’t guara</w:t>
      </w:r>
      <w:r>
        <w:t>n</w:t>
      </w:r>
      <w:r>
        <w:t>tee that the best decisions will be made. After all, traditions and politics are powerful forces in virtually every context. However, high quality information provided to dec</w:t>
      </w:r>
      <w:r>
        <w:t>i</w:t>
      </w:r>
      <w:r>
        <w:t>sion makers in a timely manner certainly improves the likeliho</w:t>
      </w:r>
      <w:r>
        <w:t xml:space="preserve">od that decision making will be enhanced.  </w:t>
      </w:r>
    </w:p>
    <w:p w:rsidR="00000000" w:rsidRDefault="0037365F">
      <w:pPr>
        <w:pStyle w:val="BodyText"/>
      </w:pPr>
      <w:r>
        <w:t>Various kinds of professionals carry out evaluation activities to help them make dec</w:t>
      </w:r>
      <w:r>
        <w:t>i</w:t>
      </w:r>
      <w:r>
        <w:t>sions all the time. For example, physicians inquire about medical histories, conduct e</w:t>
      </w:r>
      <w:r>
        <w:t>x</w:t>
      </w:r>
      <w:r>
        <w:t>aminations, and run various medical test</w:t>
      </w:r>
      <w:r>
        <w:t>s before deciding upon a diagnosis and treatment. Attorneys interview clients, review documents, and conduct private invest</w:t>
      </w:r>
      <w:r>
        <w:t>i</w:t>
      </w:r>
      <w:r>
        <w:t>gations before deciding how to present their cases to judges and juries. Indeed, the rep</w:t>
      </w:r>
      <w:r>
        <w:t>u</w:t>
      </w:r>
      <w:r>
        <w:t>tation of any given doctor or lawyer is det</w:t>
      </w:r>
      <w:r>
        <w:t>ermined largely by his or her skill in conducting evaluative activities such as interviewing, examining, and testing. As som</w:t>
      </w:r>
      <w:r>
        <w:t>e</w:t>
      </w:r>
      <w:r>
        <w:t>one i</w:t>
      </w:r>
      <w:r>
        <w:t>n</w:t>
      </w:r>
      <w:r>
        <w:t xml:space="preserve">volved in making decisions about digital libraries, you should and can become similarly skilled.  </w:t>
      </w:r>
    </w:p>
    <w:p w:rsidR="00000000" w:rsidRDefault="0037365F">
      <w:pPr>
        <w:pStyle w:val="BodyText"/>
      </w:pPr>
      <w:r>
        <w:t>Fortunately, you don’t nee</w:t>
      </w:r>
      <w:r>
        <w:t>d an advanced degree to be an effective evaluator. Although there are certainly many advanced topics within the realm of evaluation that may r</w:t>
      </w:r>
      <w:r>
        <w:t>e</w:t>
      </w:r>
      <w:r>
        <w:t>quire graduate studies or professional development, anyone can learn to apply a simple, yet powerful, model to ev</w:t>
      </w:r>
      <w:r>
        <w:t xml:space="preserve">aluate digital libraries.  </w:t>
      </w:r>
    </w:p>
    <w:p w:rsidR="00000000" w:rsidRDefault="0037365F">
      <w:pPr>
        <w:pStyle w:val="Heading1"/>
      </w:pPr>
      <w:r>
        <w:t>The five basic steps of an evaluation</w:t>
      </w:r>
    </w:p>
    <w:p w:rsidR="00000000" w:rsidRDefault="0037365F">
      <w:pPr>
        <w:rPr>
          <w:spacing w:val="-5"/>
          <w:sz w:val="24"/>
        </w:rPr>
        <w:sectPr w:rsidR="00000000">
          <w:footerReference w:type="default" r:id="rId16"/>
          <w:type w:val="continuous"/>
          <w:pgSz w:w="12240" w:h="15840"/>
          <w:pgMar w:top="1800" w:right="1200" w:bottom="1800" w:left="3360" w:header="960" w:footer="960" w:gutter="0"/>
          <w:cols w:space="720"/>
          <w:titlePg/>
        </w:sectPr>
      </w:pPr>
    </w:p>
    <w:p w:rsidR="00000000" w:rsidRDefault="0037365F">
      <w:pPr>
        <w:pStyle w:val="BodyText"/>
      </w:pPr>
      <w:r>
        <w:t>There are many complex evaluation models in textbooks and scholarly papers, and evaluation specialists often have graduate degrees in this area. However, the evaluation model promoted in th</w:t>
      </w:r>
      <w:r>
        <w:t xml:space="preserve">is guide involves five basic steps: </w:t>
      </w:r>
    </w:p>
    <w:p w:rsidR="00000000" w:rsidRDefault="0037365F" w:rsidP="0037365F">
      <w:pPr>
        <w:pStyle w:val="BodyText"/>
        <w:numPr>
          <w:ilvl w:val="0"/>
          <w:numId w:val="3"/>
        </w:numPr>
      </w:pPr>
      <w:r>
        <w:t>Identify the decisions that you or others involved in your digital library ente</w:t>
      </w:r>
      <w:r>
        <w:t>r</w:t>
      </w:r>
      <w:r>
        <w:t>prise must make.</w:t>
      </w:r>
    </w:p>
    <w:p w:rsidR="00000000" w:rsidRDefault="0037365F" w:rsidP="0037365F">
      <w:pPr>
        <w:pStyle w:val="BodyText"/>
        <w:numPr>
          <w:ilvl w:val="0"/>
          <w:numId w:val="3"/>
        </w:numPr>
      </w:pPr>
      <w:r>
        <w:t>Identify the questions that need to be addressed to inform the pending dec</w:t>
      </w:r>
      <w:r>
        <w:t>i</w:t>
      </w:r>
      <w:r>
        <w:t>sions.</w:t>
      </w:r>
    </w:p>
    <w:p w:rsidR="00000000" w:rsidRDefault="0037365F" w:rsidP="0037365F">
      <w:pPr>
        <w:pStyle w:val="BodyText"/>
        <w:numPr>
          <w:ilvl w:val="0"/>
          <w:numId w:val="3"/>
        </w:numPr>
      </w:pPr>
      <w:r>
        <w:t>Identify the evaluation methods and inst</w:t>
      </w:r>
      <w:r>
        <w:t>ruments that will be used to collect the information needed to address these questions.</w:t>
      </w:r>
    </w:p>
    <w:p w:rsidR="00000000" w:rsidRDefault="0037365F" w:rsidP="0037365F">
      <w:pPr>
        <w:pStyle w:val="BodyText"/>
        <w:numPr>
          <w:ilvl w:val="0"/>
          <w:numId w:val="3"/>
        </w:numPr>
      </w:pPr>
      <w:r>
        <w:lastRenderedPageBreak/>
        <w:t>Carry out the evaluation in a manner that is as effective and efficient as poss</w:t>
      </w:r>
      <w:r>
        <w:t>i</w:t>
      </w:r>
      <w:r>
        <w:t>ble.</w:t>
      </w:r>
    </w:p>
    <w:p w:rsidR="00000000" w:rsidRDefault="0037365F" w:rsidP="0037365F">
      <w:pPr>
        <w:pStyle w:val="BodyText"/>
        <w:numPr>
          <w:ilvl w:val="0"/>
          <w:numId w:val="3"/>
        </w:numPr>
      </w:pPr>
      <w:r>
        <w:t>Report the evaluation results in an accurate and timely manner so that it can provi</w:t>
      </w:r>
      <w:r>
        <w:t>de the information you and others need to make the best possible dec</w:t>
      </w:r>
      <w:r>
        <w:t>i</w:t>
      </w:r>
      <w:r>
        <w:t xml:space="preserve">sions.  </w:t>
      </w:r>
    </w:p>
    <w:p w:rsidR="00000000" w:rsidRDefault="0037365F">
      <w:pPr>
        <w:pStyle w:val="BodyText"/>
      </w:pPr>
      <w:r>
        <w:t>Sounds simple, doesn’t it? It makes you wonder why people haven’t conducted evalu</w:t>
      </w:r>
      <w:r>
        <w:t>a</w:t>
      </w:r>
      <w:r>
        <w:t>tions of digital libraries more frequently in the past. We attribute at least part of this failu</w:t>
      </w:r>
      <w:r>
        <w:t>re to evaluate to the fact that people rarely begin evaluation planning by identifying the decisions that an evaluation should inform. Instead, they usually begin an evalu</w:t>
      </w:r>
      <w:r>
        <w:t>a</w:t>
      </w:r>
      <w:r>
        <w:t>tion by struggling to identify the aspects of digital libraries to be evaluated (e.g</w:t>
      </w:r>
      <w:r>
        <w:t>., user interface or collection quality), the criteria for evaluation (e.g., accuracy or relevance), or the most appropriate methods (e.g., usability testing or online surveys). Beginning with these issues inevitably leads to disagreements and arguments th</w:t>
      </w:r>
      <w:r>
        <w:t>at can stall or even halt the evaluation process. Although identifying decisions up front is not an easy task, the payoff is that all the other issues (questions, methods, instruments, criteria, sta</w:t>
      </w:r>
      <w:r>
        <w:t>n</w:t>
      </w:r>
      <w:r>
        <w:t>dards, analysis, reporting, etc.) flow naturally from the</w:t>
      </w:r>
      <w:r>
        <w:t xml:space="preserve"> specification of the dec</w:t>
      </w:r>
      <w:r>
        <w:t>i</w:t>
      </w:r>
      <w:r>
        <w:t>sions that the evaluation should inform.  Chapter 2 in this Guide is devoted to planning an evalu</w:t>
      </w:r>
      <w:r>
        <w:t>a</w:t>
      </w:r>
      <w:r>
        <w:t xml:space="preserve">tion, including the critical process of identifying decisions. </w:t>
      </w:r>
    </w:p>
    <w:p w:rsidR="00000000" w:rsidRDefault="0037365F">
      <w:pPr>
        <w:pStyle w:val="Heading1"/>
      </w:pPr>
      <w:r>
        <w:t>Evaluation &amp; research: What’s the difference?</w:t>
      </w:r>
    </w:p>
    <w:p w:rsidR="00000000" w:rsidRDefault="0037365F">
      <w:pPr>
        <w:rPr>
          <w:spacing w:val="-5"/>
          <w:sz w:val="24"/>
        </w:rPr>
        <w:sectPr w:rsidR="00000000">
          <w:footerReference w:type="default" r:id="rId17"/>
          <w:type w:val="continuous"/>
          <w:pgSz w:w="12240" w:h="15840"/>
          <w:pgMar w:top="1800" w:right="1200" w:bottom="1800" w:left="3360" w:header="960" w:footer="960" w:gutter="0"/>
          <w:cols w:space="720"/>
          <w:titlePg/>
        </w:sectPr>
      </w:pPr>
    </w:p>
    <w:p w:rsidR="00000000" w:rsidRDefault="0037365F">
      <w:pPr>
        <w:pStyle w:val="BodyText"/>
        <w:rPr>
          <w:rFonts w:ascii="ZapfDingbats" w:hAnsi="ZapfDingbats" w:cs="ZapfDingbats"/>
          <w:sz w:val="22"/>
          <w:szCs w:val="22"/>
        </w:rPr>
      </w:pPr>
      <w:r>
        <w:t xml:space="preserve">People sometimes use </w:t>
      </w:r>
      <w:r>
        <w:t>the terms evaluation and research synonymously, but this is a mistake. Evaluation differs greatly from research. The National Research Council (</w:t>
      </w:r>
      <w:hyperlink r:id="rId18" w:history="1">
        <w:r>
          <w:rPr>
            <w:rStyle w:val="Hyperlink"/>
          </w:rPr>
          <w:t>http://www.nas.edu/nrc/</w:t>
        </w:r>
      </w:hyperlink>
      <w:r>
        <w:t>) has defined six key characteristics for scient</w:t>
      </w:r>
      <w:r>
        <w:t xml:space="preserve">ifically-based research: </w:t>
      </w:r>
    </w:p>
    <w:p w:rsidR="00000000" w:rsidRDefault="0037365F" w:rsidP="0037365F">
      <w:pPr>
        <w:pStyle w:val="BodyText"/>
        <w:numPr>
          <w:ilvl w:val="0"/>
          <w:numId w:val="4"/>
        </w:numPr>
      </w:pPr>
      <w:r>
        <w:t>Pose significant questions, which are observable;</w:t>
      </w:r>
    </w:p>
    <w:p w:rsidR="00000000" w:rsidRDefault="0037365F" w:rsidP="0037365F">
      <w:pPr>
        <w:pStyle w:val="BodyText"/>
        <w:numPr>
          <w:ilvl w:val="0"/>
          <w:numId w:val="4"/>
        </w:numPr>
      </w:pPr>
      <w:r>
        <w:t>Link to relevant theory, in developing a hypothesis;</w:t>
      </w:r>
    </w:p>
    <w:p w:rsidR="00000000" w:rsidRDefault="0037365F" w:rsidP="0037365F">
      <w:pPr>
        <w:pStyle w:val="BodyText"/>
        <w:numPr>
          <w:ilvl w:val="0"/>
          <w:numId w:val="4"/>
        </w:numPr>
      </w:pPr>
      <w:r>
        <w:t>Use tools which are valid for addressing the questions;</w:t>
      </w:r>
    </w:p>
    <w:p w:rsidR="00000000" w:rsidRDefault="0037365F" w:rsidP="0037365F">
      <w:pPr>
        <w:pStyle w:val="BodyText"/>
        <w:numPr>
          <w:ilvl w:val="0"/>
          <w:numId w:val="4"/>
        </w:numPr>
      </w:pPr>
      <w:r>
        <w:t>Rule out counter explanations of observed evidence;</w:t>
      </w:r>
    </w:p>
    <w:p w:rsidR="00000000" w:rsidRDefault="0037365F" w:rsidP="0037365F">
      <w:pPr>
        <w:pStyle w:val="BodyText"/>
        <w:numPr>
          <w:ilvl w:val="0"/>
          <w:numId w:val="4"/>
        </w:numPr>
      </w:pPr>
      <w:r>
        <w:t xml:space="preserve">Replicate findings </w:t>
      </w:r>
      <w:r>
        <w:t>across groups and observers; and</w:t>
      </w:r>
    </w:p>
    <w:p w:rsidR="00000000" w:rsidRDefault="0037365F" w:rsidP="0037365F">
      <w:pPr>
        <w:pStyle w:val="BodyText"/>
        <w:numPr>
          <w:ilvl w:val="0"/>
          <w:numId w:val="4"/>
        </w:numPr>
      </w:pPr>
      <w:r>
        <w:t>Submit results and processes to scrutiny of colleagues and publics.</w:t>
      </w:r>
    </w:p>
    <w:p w:rsidR="00000000" w:rsidRDefault="0037365F">
      <w:pPr>
        <w:pStyle w:val="BodyText"/>
      </w:pPr>
      <w:r>
        <w:t>These characteristics can help clarify the differences between evaluation and research. With respect to characteristic number 1, the types of questions ask</w:t>
      </w:r>
      <w:r>
        <w:t>ed, both research and evaluation should be designed to address “significant” questions and involve the collection of observable data. But evaluation questions are much more closely linked to specific decisions that have a more localized, less “generalizabl</w:t>
      </w:r>
      <w:r>
        <w:t xml:space="preserve">e” scope. For example, an evaluation may be focused on decisions about the types of search delimiters that a </w:t>
      </w:r>
      <w:r>
        <w:lastRenderedPageBreak/>
        <w:t>particular audience would find most useful in a specific digital library whereas a r</w:t>
      </w:r>
      <w:r>
        <w:t>e</w:t>
      </w:r>
      <w:r>
        <w:t>search study may be focused on addressing issues related to th</w:t>
      </w:r>
      <w:r>
        <w:t>e effects that digital l</w:t>
      </w:r>
      <w:r>
        <w:t>i</w:t>
      </w:r>
      <w:r>
        <w:t>braries have on the scholarship within a field such as geology. Interestingly, although evaluation has a long history of being focused on decision-making, the shift to “ev</w:t>
      </w:r>
      <w:r>
        <w:t>i</w:t>
      </w:r>
      <w:r>
        <w:t>denced-based decision making,” long established in health a</w:t>
      </w:r>
      <w:r>
        <w:t>nd medical fields, is a rel</w:t>
      </w:r>
      <w:r>
        <w:t>a</w:t>
      </w:r>
      <w:r>
        <w:t xml:space="preserve">tively recent development in the context of educational research (Shavelson &amp; Towne, 2002). </w:t>
      </w:r>
    </w:p>
    <w:p w:rsidR="00000000" w:rsidRDefault="0037365F">
      <w:pPr>
        <w:pStyle w:val="BodyText"/>
      </w:pPr>
      <w:r>
        <w:t>With respect to characteristic number 2, while there are evaluation models that emph</w:t>
      </w:r>
      <w:r>
        <w:t>a</w:t>
      </w:r>
      <w:r>
        <w:t xml:space="preserve">size theory, most evaluation plans do not have as </w:t>
      </w:r>
      <w:r>
        <w:t>strong a foundation in theory or r</w:t>
      </w:r>
      <w:r>
        <w:t>e</w:t>
      </w:r>
      <w:r>
        <w:t>search literature as research designs are expected to have. An evaluation focused on decisions about what types of metadata are most useful for K-12 teachers seeking ed</w:t>
      </w:r>
      <w:r>
        <w:t>u</w:t>
      </w:r>
      <w:r>
        <w:t>cational resources might not be as informed by the t</w:t>
      </w:r>
      <w:r>
        <w:t>heoretical underpinnings of met</w:t>
      </w:r>
      <w:r>
        <w:t>a</w:t>
      </w:r>
      <w:r>
        <w:t>data structures as would a research study focused on the mental models of metadata standards constructed by reference librarians. That said, there may well be great benefit to be gained by including relevant theoretical pers</w:t>
      </w:r>
      <w:r>
        <w:t>pectives in evaluations (Chen, 1990).</w:t>
      </w:r>
    </w:p>
    <w:p w:rsidR="00000000" w:rsidRDefault="0037365F">
      <w:pPr>
        <w:pStyle w:val="BodyText"/>
      </w:pPr>
      <w:r>
        <w:t>With respect to characteristic number 3, both evaluation and research are concerned with the reliability and validity of the tools and instruments used in data collection. One difference is that within evaluation circl</w:t>
      </w:r>
      <w:r>
        <w:t>es, there is more acceptance of the use of measures that may not be completely validated, whereas in research there is a much greater expectation that the reliability and validity of instruments be rigorously esta</w:t>
      </w:r>
      <w:r>
        <w:t>b</w:t>
      </w:r>
      <w:r>
        <w:t>lished before being used in a study. For e</w:t>
      </w:r>
      <w:r>
        <w:t xml:space="preserve">xample, an evaluation of community reactions to a new user interface for a digital library may utilize an original survey instrument that has not been completely validated, whereas a research study focused on the effects of digital libraries on plagiarism </w:t>
      </w:r>
      <w:r>
        <w:t xml:space="preserve">among undergraduate students would almost certainly require the use of a validated measure of academic honesty. </w:t>
      </w:r>
    </w:p>
    <w:p w:rsidR="00000000" w:rsidRDefault="0037365F">
      <w:pPr>
        <w:pStyle w:val="BodyText"/>
      </w:pPr>
      <w:r>
        <w:t>With respect to characteristic number 4, there are major differences between evaluation and research. Traditional quantitative educational rese</w:t>
      </w:r>
      <w:r>
        <w:t>arch is generally designed on the basis of experimental or quasi-experimental designs intended to rule out or limit the plausibility of alternative explanations for results. Evaluations, on the other hand, are often designed to examine rival explanations f</w:t>
      </w:r>
      <w:r>
        <w:t>rom a variety of perspectives, and to provide decision makers with alternatives from which to choose. In that sense, many evaluations have more in common with qualitative research designs, and indeed, evaluations and qualitative studies may often look very</w:t>
      </w:r>
      <w:r>
        <w:t xml:space="preserve"> similar in design, implement</w:t>
      </w:r>
      <w:r>
        <w:t>a</w:t>
      </w:r>
      <w:r>
        <w:t>tion, and even reporting. The capacity to rule out counter explanations of observed evidence has long raised many contentious issues within the educational research community (</w:t>
      </w:r>
      <w:r>
        <w:rPr>
          <w:lang w:val="en"/>
        </w:rPr>
        <w:t>Lagemann, 2000</w:t>
      </w:r>
      <w:r>
        <w:t xml:space="preserve">), but evaluations can escape these </w:t>
      </w:r>
      <w:r>
        <w:t>issues by presenting the evidence for alternative explanations and allowing decision-makers to decide for themselves. We think it is better to think of evaluation as a process more akin to the judicial process. In a legal case, evidence is presented for th</w:t>
      </w:r>
      <w:r>
        <w:t xml:space="preserve">e guilt or innocence of someone and a jury or judge decides, whereas, in the scientific process, findings are judged to be more or less warranted on the basis of peer review and replication. Of course, evaluations may also </w:t>
      </w:r>
      <w:r>
        <w:lastRenderedPageBreak/>
        <w:t>utilize quasi-experimental design</w:t>
      </w:r>
      <w:r>
        <w:t>s. For example, it might be feas</w:t>
      </w:r>
      <w:r>
        <w:t>i</w:t>
      </w:r>
      <w:r>
        <w:t xml:space="preserve">ble to roll out two different types of digital library search engines to randomly selected populations, and to collect data such as the number of return visits from the same domain names to judge user preferences. Although </w:t>
      </w:r>
      <w:r>
        <w:t>such an experimental a</w:t>
      </w:r>
      <w:r>
        <w:t>p</w:t>
      </w:r>
      <w:r>
        <w:t>proach might be feasible in an evaluation, we would not recommend it be used excl</w:t>
      </w:r>
      <w:r>
        <w:t>u</w:t>
      </w:r>
      <w:r>
        <w:t>sively because of the difficulty of interpreting the results. Instead, we would advocate for a mixed methods approach that would include the collection</w:t>
      </w:r>
      <w:r>
        <w:t xml:space="preserve"> of qualitative inform</w:t>
      </w:r>
      <w:r>
        <w:t>a</w:t>
      </w:r>
      <w:r>
        <w:t>tion to reveal why any prefe</w:t>
      </w:r>
      <w:r>
        <w:t>r</w:t>
      </w:r>
      <w:r>
        <w:t xml:space="preserve">ence patterns that emerged existed.  </w:t>
      </w:r>
    </w:p>
    <w:p w:rsidR="00000000" w:rsidRDefault="0037365F">
      <w:pPr>
        <w:pStyle w:val="BodyText"/>
      </w:pPr>
      <w:r>
        <w:t>With respect to characteristic number 5, replication is much more common, and i</w:t>
      </w:r>
      <w:r>
        <w:t>n</w:t>
      </w:r>
      <w:r>
        <w:t>deed, expected in research than in evaluation. In evaluation, the emphasis is on provi</w:t>
      </w:r>
      <w:r>
        <w:t>d</w:t>
      </w:r>
      <w:r>
        <w:t>ing quality information to inform decisions in a timely manner. If evaluators have done their job well, the information they have provided has helped decision makers make better decisions, and hence future evaluations will be focused on different decision</w:t>
      </w:r>
      <w:r>
        <w:t>s. Suppose the National Science Foundation must decide funding priorities for colle</w:t>
      </w:r>
      <w:r>
        <w:t>c</w:t>
      </w:r>
      <w:r>
        <w:t>tion development for the National Science Digital Library. If an evaluation has been done to collect usage data in K-12, undergraduate, scientific, and other communities, i</w:t>
      </w:r>
      <w:r>
        <w:t>n</w:t>
      </w:r>
      <w:r>
        <w:t>formed d</w:t>
      </w:r>
      <w:r>
        <w:t>e</w:t>
      </w:r>
      <w:r>
        <w:t>cisions can then be made. A subsequent evaluation might focus on the types of resources most highly valued in the communities targeted for increased fun</w:t>
      </w:r>
      <w:r>
        <w:t>d</w:t>
      </w:r>
      <w:r>
        <w:t xml:space="preserve">ing.  </w:t>
      </w:r>
    </w:p>
    <w:p w:rsidR="00000000" w:rsidRDefault="0037365F">
      <w:pPr>
        <w:pStyle w:val="BodyText"/>
        <w:rPr>
          <w:rStyle w:val="title1"/>
          <w:rFonts w:ascii="Garamond" w:hAnsi="Garamond"/>
          <w:b w:val="0"/>
          <w:sz w:val="24"/>
          <w:szCs w:val="24"/>
        </w:rPr>
      </w:pPr>
      <w:r>
        <w:t>Finally, with respect to characteristic number 6, peer and public reviews are among th</w:t>
      </w:r>
      <w:r>
        <w:t>e primary foundations of scientific research. In fact, pseudoscience would proliferate without high standards for reviews. By contrast, evaluations are rarely shared beyond the “stakeholders” (decision makers and other interested parties) who are part of a</w:t>
      </w:r>
      <w:r>
        <w:t>ny particular evaluation. The results of evaluations are sometimes presented at confe</w:t>
      </w:r>
      <w:r>
        <w:t>r</w:t>
      </w:r>
      <w:r>
        <w:t>ences, and a few even get published in journals, but most evaluation reports have very limited circulation. Frankly, we believe that the state-of-the-art of evaluations w</w:t>
      </w:r>
      <w:r>
        <w:t>ould be improved if there was more public sharing, and indeed there is a formal review pro</w:t>
      </w:r>
      <w:r>
        <w:t>c</w:t>
      </w:r>
      <w:r>
        <w:t>ess, called meta-evaluation (Cook &amp; Gruder, 1978), that is essentially the evaluation of evaluations. As you get involved in evaluating digital libraries, you are st</w:t>
      </w:r>
      <w:r>
        <w:t>rongly encou</w:t>
      </w:r>
      <w:r>
        <w:t>r</w:t>
      </w:r>
      <w:r>
        <w:t xml:space="preserve">aged to share your </w:t>
      </w:r>
      <w:r>
        <w:rPr>
          <w:szCs w:val="24"/>
        </w:rPr>
        <w:t>methods and findings at conferences or through peer-reviewed pu</w:t>
      </w:r>
      <w:r>
        <w:rPr>
          <w:szCs w:val="24"/>
        </w:rPr>
        <w:t>b</w:t>
      </w:r>
      <w:r>
        <w:rPr>
          <w:szCs w:val="24"/>
        </w:rPr>
        <w:t>lic</w:t>
      </w:r>
      <w:r>
        <w:rPr>
          <w:szCs w:val="24"/>
        </w:rPr>
        <w:t>a</w:t>
      </w:r>
      <w:r>
        <w:rPr>
          <w:szCs w:val="24"/>
        </w:rPr>
        <w:t xml:space="preserve">tions. For example, </w:t>
      </w:r>
      <w:r>
        <w:rPr>
          <w:rStyle w:val="author1"/>
          <w:rFonts w:ascii="Garamond" w:hAnsi="Garamond"/>
          <w:i w:val="0"/>
          <w:sz w:val="24"/>
          <w:szCs w:val="24"/>
        </w:rPr>
        <w:t>Wildemuth,</w:t>
      </w:r>
      <w:r>
        <w:rPr>
          <w:i/>
          <w:szCs w:val="24"/>
        </w:rPr>
        <w:t xml:space="preserve"> </w:t>
      </w:r>
      <w:r>
        <w:rPr>
          <w:rStyle w:val="author1"/>
          <w:rFonts w:ascii="Garamond" w:hAnsi="Garamond"/>
          <w:i w:val="0"/>
          <w:sz w:val="24"/>
          <w:szCs w:val="24"/>
        </w:rPr>
        <w:t>Marchionini,</w:t>
      </w:r>
      <w:r>
        <w:rPr>
          <w:i/>
          <w:szCs w:val="24"/>
        </w:rPr>
        <w:t xml:space="preserve"> </w:t>
      </w:r>
      <w:r>
        <w:rPr>
          <w:rStyle w:val="author1"/>
          <w:rFonts w:ascii="Garamond" w:hAnsi="Garamond"/>
          <w:i w:val="0"/>
          <w:sz w:val="24"/>
          <w:szCs w:val="24"/>
        </w:rPr>
        <w:t>Yang,</w:t>
      </w:r>
      <w:r>
        <w:rPr>
          <w:i/>
          <w:szCs w:val="24"/>
        </w:rPr>
        <w:t xml:space="preserve"> </w:t>
      </w:r>
      <w:r>
        <w:rPr>
          <w:rStyle w:val="author1"/>
          <w:rFonts w:ascii="Garamond" w:hAnsi="Garamond"/>
          <w:i w:val="0"/>
          <w:sz w:val="24"/>
          <w:szCs w:val="24"/>
        </w:rPr>
        <w:t>Geisler,</w:t>
      </w:r>
      <w:r>
        <w:rPr>
          <w:i/>
          <w:szCs w:val="24"/>
        </w:rPr>
        <w:t xml:space="preserve"> </w:t>
      </w:r>
      <w:r>
        <w:rPr>
          <w:rStyle w:val="author1"/>
          <w:rFonts w:ascii="Garamond" w:hAnsi="Garamond"/>
          <w:i w:val="0"/>
          <w:sz w:val="24"/>
          <w:szCs w:val="24"/>
        </w:rPr>
        <w:t>Wilkens,</w:t>
      </w:r>
      <w:r>
        <w:rPr>
          <w:i/>
          <w:szCs w:val="24"/>
        </w:rPr>
        <w:t xml:space="preserve"> </w:t>
      </w:r>
      <w:r>
        <w:rPr>
          <w:rStyle w:val="author1"/>
          <w:rFonts w:ascii="Garamond" w:hAnsi="Garamond"/>
          <w:i w:val="0"/>
          <w:sz w:val="24"/>
          <w:szCs w:val="24"/>
        </w:rPr>
        <w:t>Hughes,</w:t>
      </w:r>
      <w:r>
        <w:rPr>
          <w:i/>
          <w:szCs w:val="24"/>
        </w:rPr>
        <w:t xml:space="preserve"> </w:t>
      </w:r>
      <w:r>
        <w:rPr>
          <w:szCs w:val="24"/>
        </w:rPr>
        <w:t>and</w:t>
      </w:r>
      <w:r>
        <w:rPr>
          <w:i/>
          <w:szCs w:val="24"/>
        </w:rPr>
        <w:t xml:space="preserve"> </w:t>
      </w:r>
      <w:r>
        <w:rPr>
          <w:rStyle w:val="author1"/>
          <w:rFonts w:ascii="Garamond" w:hAnsi="Garamond"/>
          <w:i w:val="0"/>
          <w:sz w:val="24"/>
          <w:szCs w:val="24"/>
        </w:rPr>
        <w:t>Gruss (2003)</w:t>
      </w:r>
      <w:r>
        <w:rPr>
          <w:szCs w:val="24"/>
        </w:rPr>
        <w:t xml:space="preserve"> from the </w:t>
      </w:r>
      <w:r>
        <w:rPr>
          <w:rStyle w:val="title1"/>
          <w:rFonts w:ascii="Garamond" w:hAnsi="Garamond"/>
          <w:b w:val="0"/>
          <w:sz w:val="24"/>
          <w:szCs w:val="24"/>
        </w:rPr>
        <w:t xml:space="preserve">University of North Carolina at Chapel Hill presented </w:t>
      </w:r>
      <w:r>
        <w:rPr>
          <w:rStyle w:val="title1"/>
          <w:rFonts w:ascii="Garamond" w:hAnsi="Garamond"/>
          <w:b w:val="0"/>
          <w:sz w:val="24"/>
          <w:szCs w:val="24"/>
        </w:rPr>
        <w:t>the r</w:t>
      </w:r>
      <w:r>
        <w:rPr>
          <w:rStyle w:val="title1"/>
          <w:rFonts w:ascii="Garamond" w:hAnsi="Garamond"/>
          <w:b w:val="0"/>
          <w:sz w:val="24"/>
          <w:szCs w:val="24"/>
        </w:rPr>
        <w:t>e</w:t>
      </w:r>
      <w:r>
        <w:rPr>
          <w:rStyle w:val="title1"/>
          <w:rFonts w:ascii="Garamond" w:hAnsi="Garamond"/>
          <w:b w:val="0"/>
          <w:sz w:val="24"/>
          <w:szCs w:val="24"/>
        </w:rPr>
        <w:t>sults of their evaluation of video surrogates at the 2003 Joint Conference on Digital Libraries held in Houston, Texas. Mead and Gay (1995) published a paper about using concept ma</w:t>
      </w:r>
      <w:r>
        <w:rPr>
          <w:rStyle w:val="title1"/>
          <w:rFonts w:ascii="Garamond" w:hAnsi="Garamond"/>
          <w:b w:val="0"/>
          <w:sz w:val="24"/>
          <w:szCs w:val="24"/>
        </w:rPr>
        <w:t>p</w:t>
      </w:r>
      <w:r>
        <w:rPr>
          <w:rStyle w:val="title1"/>
          <w:rFonts w:ascii="Garamond" w:hAnsi="Garamond"/>
          <w:b w:val="0"/>
          <w:sz w:val="24"/>
          <w:szCs w:val="24"/>
        </w:rPr>
        <w:t xml:space="preserve">ping in digital library evaluations in the </w:t>
      </w:r>
      <w:r>
        <w:rPr>
          <w:rStyle w:val="mediumb-text1"/>
          <w:rFonts w:ascii="Garamond" w:hAnsi="Garamond"/>
          <w:b w:val="0"/>
          <w:i/>
          <w:sz w:val="20"/>
        </w:rPr>
        <w:t>ACM SIGOIS Bulletin</w:t>
      </w:r>
      <w:r>
        <w:rPr>
          <w:rStyle w:val="mediumb-text1"/>
          <w:b w:val="0"/>
          <w:sz w:val="20"/>
        </w:rPr>
        <w:t xml:space="preserve">. </w:t>
      </w:r>
      <w:r>
        <w:rPr>
          <w:rStyle w:val="title1"/>
          <w:rFonts w:ascii="Garamond" w:hAnsi="Garamond"/>
          <w:b w:val="0"/>
          <w:sz w:val="24"/>
          <w:szCs w:val="24"/>
        </w:rPr>
        <w:t>For a</w:t>
      </w:r>
      <w:r>
        <w:rPr>
          <w:rStyle w:val="title1"/>
          <w:rFonts w:ascii="Garamond" w:hAnsi="Garamond"/>
          <w:b w:val="0"/>
          <w:sz w:val="24"/>
          <w:szCs w:val="24"/>
        </w:rPr>
        <w:t>nyone in academe, evaluations of digital libraries can be a form of the “scholarship of teaching” (Shulman, 2000), i.e., systematic inquiry into the effects of various forms of instruction (e.g., web-based instruction) or instructional support (e.g., digit</w:t>
      </w:r>
      <w:r>
        <w:rPr>
          <w:rStyle w:val="title1"/>
          <w:rFonts w:ascii="Garamond" w:hAnsi="Garamond"/>
          <w:b w:val="0"/>
          <w:sz w:val="24"/>
          <w:szCs w:val="24"/>
        </w:rPr>
        <w:t xml:space="preserve">al libraries).  </w:t>
      </w:r>
    </w:p>
    <w:p w:rsidR="00000000" w:rsidRDefault="0037365F">
      <w:pPr>
        <w:pStyle w:val="Heading1"/>
      </w:pPr>
      <w:r>
        <w:t>Evaluation &amp; assessment: What’s the difference?</w:t>
      </w:r>
    </w:p>
    <w:p w:rsidR="00000000" w:rsidRDefault="0037365F">
      <w:pPr>
        <w:rPr>
          <w:spacing w:val="-5"/>
          <w:sz w:val="24"/>
        </w:rPr>
        <w:sectPr w:rsidR="00000000">
          <w:footerReference w:type="default" r:id="rId19"/>
          <w:type w:val="continuous"/>
          <w:pgSz w:w="12240" w:h="15840"/>
          <w:pgMar w:top="1800" w:right="1200" w:bottom="1800" w:left="3360" w:header="960" w:footer="960" w:gutter="0"/>
          <w:cols w:space="720"/>
          <w:titlePg/>
        </w:sectPr>
      </w:pPr>
    </w:p>
    <w:p w:rsidR="00000000" w:rsidRDefault="0037365F">
      <w:pPr>
        <w:pStyle w:val="BodyText"/>
      </w:pPr>
      <w:r>
        <w:t>The terms evaluation and assessment are often used synonymously, but this leads to a great deal of confusion. Therefore, in this Guide, we will use these terms to mean two very different thi</w:t>
      </w:r>
      <w:r>
        <w:t>ngs. Both evaluation and assessment involve the collection of info</w:t>
      </w:r>
      <w:r>
        <w:t>r</w:t>
      </w:r>
      <w:r>
        <w:lastRenderedPageBreak/>
        <w:t>mation to make decisions. However, evaluation is focused on things, e.g., programs, products, and projects. Assessment is focused on people, e.g., their aptitudes, attitudes, or achievement</w:t>
      </w:r>
      <w:r>
        <w:t xml:space="preserve">. </w:t>
      </w:r>
    </w:p>
    <w:p w:rsidR="00000000" w:rsidRDefault="0037365F">
      <w:pPr>
        <w:pStyle w:val="BodyText"/>
      </w:pPr>
      <w:r>
        <w:t xml:space="preserve">This Guide is primarily about evaluation, but assessment is an activity often used within an evaluation. For example, an evaluation intended to inform decisions about whether a digital library should contain only resources that have been scientifically </w:t>
      </w:r>
      <w:r>
        <w:t>val</w:t>
      </w:r>
      <w:r>
        <w:t>i</w:t>
      </w:r>
      <w:r>
        <w:t>dated might include an assessment of teachers’ attitudes toward such resources. Thus, we view assessment as an activity that is often included in evaluations, but it is def</w:t>
      </w:r>
      <w:r>
        <w:t>i</w:t>
      </w:r>
      <w:r>
        <w:t>nitely not the same thing. Assessment is primarily an objective measurement fun</w:t>
      </w:r>
      <w:r>
        <w:t>ction, whereas evaluation usually involves a much greater degree of subjectivity. The afor</w:t>
      </w:r>
      <w:r>
        <w:t>e</w:t>
      </w:r>
      <w:r>
        <w:t>mentioned assessment may find that teachers don’t really care about whether resources have been scientifically validated, and prefer to choose resources based upon i</w:t>
      </w:r>
      <w:r>
        <w:t>n</w:t>
      </w:r>
      <w:r>
        <w:t>tuitive feelings regarding their utility in their classrooms. The decision makers who interpret the evaluation results, on the other hand, may decide that their digital library will only i</w:t>
      </w:r>
      <w:r>
        <w:t>n</w:t>
      </w:r>
      <w:r>
        <w:t>clude validated resources because they believe that such a high st</w:t>
      </w:r>
      <w:r>
        <w:t>andard for quality will di</w:t>
      </w:r>
      <w:r>
        <w:t>s</w:t>
      </w:r>
      <w:r>
        <w:t xml:space="preserve">tinguish it from other collections of resources. </w:t>
      </w:r>
    </w:p>
    <w:p w:rsidR="00000000" w:rsidRDefault="0037365F">
      <w:pPr>
        <w:pStyle w:val="Heading1"/>
      </w:pPr>
      <w:r>
        <w:t>Making the best use of this guide</w:t>
      </w:r>
    </w:p>
    <w:p w:rsidR="00000000" w:rsidRDefault="0037365F">
      <w:pPr>
        <w:rPr>
          <w:spacing w:val="-5"/>
          <w:sz w:val="24"/>
        </w:rPr>
        <w:sectPr w:rsidR="00000000">
          <w:footerReference w:type="default" r:id="rId20"/>
          <w:type w:val="continuous"/>
          <w:pgSz w:w="12240" w:h="15840"/>
          <w:pgMar w:top="1800" w:right="1200" w:bottom="1800" w:left="3360" w:header="960" w:footer="960" w:gutter="0"/>
          <w:cols w:space="720"/>
          <w:titlePg/>
        </w:sectPr>
      </w:pPr>
    </w:p>
    <w:p w:rsidR="00000000" w:rsidRDefault="0037365F">
      <w:pPr>
        <w:pStyle w:val="BodyText"/>
      </w:pPr>
      <w:r>
        <w:t>This guide is designed to provide practical advice about planning, conducting, and r</w:t>
      </w:r>
      <w:r>
        <w:t>e</w:t>
      </w:r>
      <w:r>
        <w:t>porting evaluations of digital libraries. This first chapte</w:t>
      </w:r>
      <w:r>
        <w:t>r has introduced a decision-oriented perspective on evaluation and presented some important distinctions between evaluation, research, and assessment. Chapter 2 is focused on the evaluation planning process. Chapters 3-11 describe various types of evaluati</w:t>
      </w:r>
      <w:r>
        <w:t>on methods that are feasible within the context of evaluating digital libraries. Chapter 12 is all about options for r</w:t>
      </w:r>
      <w:r>
        <w:t>e</w:t>
      </w:r>
      <w:r>
        <w:t>porting evaluations so that they will have maximum influence on decision ma</w:t>
      </w:r>
      <w:r>
        <w:t>k</w:t>
      </w:r>
      <w:r>
        <w:t xml:space="preserve">ing. </w:t>
      </w:r>
    </w:p>
    <w:p w:rsidR="00000000" w:rsidRDefault="0037365F">
      <w:pPr>
        <w:pStyle w:val="BodyText"/>
      </w:pPr>
      <w:r>
        <w:t>This Guide is not a static document, and we fully expec</w:t>
      </w:r>
      <w:r>
        <w:t>t to extend and enhance it based upon the feedback we receive from you and others involved in the development, implementation, and use of digital libraries. Revisions will also be informed by a</w:t>
      </w:r>
      <w:r>
        <w:t>d</w:t>
      </w:r>
      <w:r>
        <w:t xml:space="preserve">vancements in the area of evaluation as they evolve. </w:t>
      </w:r>
    </w:p>
    <w:p w:rsidR="00000000" w:rsidRDefault="0037365F">
      <w:pPr>
        <w:pStyle w:val="BodyText"/>
      </w:pPr>
    </w:p>
    <w:p w:rsidR="00000000" w:rsidRDefault="0037365F">
      <w:pPr>
        <w:pStyle w:val="BodyText"/>
        <w:sectPr w:rsidR="00000000">
          <w:footerReference w:type="default" r:id="rId21"/>
          <w:type w:val="continuous"/>
          <w:pgSz w:w="12240" w:h="15840"/>
          <w:pgMar w:top="1800" w:right="1200" w:bottom="1800" w:left="3360" w:header="960" w:footer="960" w:gutter="0"/>
          <w:cols w:space="720"/>
          <w:titlePg/>
        </w:sectPr>
      </w:pPr>
    </w:p>
    <w:p w:rsidR="00000000" w:rsidRDefault="0037365F">
      <w:pPr>
        <w:pStyle w:val="PartTitle"/>
        <w:framePr w:wrap="notBeside"/>
      </w:pPr>
      <w:r>
        <w:lastRenderedPageBreak/>
        <w:t>Chapte</w:t>
      </w:r>
      <w:r>
        <w:t>r</w:t>
      </w:r>
    </w:p>
    <w:p w:rsidR="00000000" w:rsidRDefault="0037365F">
      <w:pPr>
        <w:pStyle w:val="PartLabel"/>
        <w:framePr w:wrap="notBeside"/>
      </w:pPr>
      <w:r>
        <w:t>2</w:t>
      </w:r>
    </w:p>
    <w:p w:rsidR="00000000" w:rsidRDefault="0037365F">
      <w:pPr>
        <w:pStyle w:val="ChapterTitle"/>
      </w:pPr>
      <w:r>
        <w:t>Evaluation planning</w:t>
      </w:r>
    </w:p>
    <w:p w:rsidR="00000000" w:rsidRDefault="0037365F">
      <w:pPr>
        <w:pStyle w:val="ChapterSubtitle"/>
        <w:ind w:left="360" w:right="930"/>
        <w:rPr>
          <w:i w:val="0"/>
        </w:rPr>
      </w:pPr>
      <w:r>
        <w:rPr>
          <w:i w:val="0"/>
          <w:spacing w:val="-5"/>
        </w:rPr>
        <w:t>“Digital libraries serve communities of people and are cr</w:t>
      </w:r>
      <w:r>
        <w:rPr>
          <w:i w:val="0"/>
          <w:spacing w:val="-5"/>
        </w:rPr>
        <w:t>e</w:t>
      </w:r>
      <w:r>
        <w:rPr>
          <w:i w:val="0"/>
          <w:spacing w:val="-5"/>
        </w:rPr>
        <w:t>ated and maintained by and for people. People and their i</w:t>
      </w:r>
      <w:r>
        <w:rPr>
          <w:i w:val="0"/>
          <w:spacing w:val="-5"/>
        </w:rPr>
        <w:t>n</w:t>
      </w:r>
      <w:r>
        <w:rPr>
          <w:i w:val="0"/>
          <w:spacing w:val="-5"/>
        </w:rPr>
        <w:t>formation needs are central to all libraries, digital or otherwise. All efforts to design, implement, and evaluate d</w:t>
      </w:r>
      <w:r>
        <w:rPr>
          <w:i w:val="0"/>
          <w:spacing w:val="-5"/>
        </w:rPr>
        <w:t>ig</w:t>
      </w:r>
      <w:r>
        <w:rPr>
          <w:i w:val="0"/>
          <w:spacing w:val="-5"/>
        </w:rPr>
        <w:t>i</w:t>
      </w:r>
      <w:r>
        <w:rPr>
          <w:i w:val="0"/>
          <w:spacing w:val="-5"/>
        </w:rPr>
        <w:t>tal libraries must be rooted in the information needs, chara</w:t>
      </w:r>
      <w:r>
        <w:rPr>
          <w:i w:val="0"/>
          <w:spacing w:val="-5"/>
        </w:rPr>
        <w:t>c</w:t>
      </w:r>
      <w:r>
        <w:rPr>
          <w:i w:val="0"/>
          <w:spacing w:val="-5"/>
        </w:rPr>
        <w:t xml:space="preserve">teristics, and contexts of the people who will or may use those libraries.” </w:t>
      </w:r>
      <w:r>
        <w:rPr>
          <w:i w:val="0"/>
          <w:spacing w:val="-5"/>
        </w:rPr>
        <w:br/>
        <w:t xml:space="preserve">                    - Marchionini, Plaisant, &amp; Komlodi, in press, p. 1</w:t>
      </w:r>
    </w:p>
    <w:p w:rsidR="00000000" w:rsidRDefault="0037365F">
      <w:pPr>
        <w:pStyle w:val="BodyTextKeep"/>
        <w:framePr w:dropCap="drop" w:lines="3" w:hSpace="60" w:wrap="around" w:vAnchor="text" w:hAnchor="text"/>
        <w:spacing w:after="0" w:line="849" w:lineRule="exact"/>
        <w:rPr>
          <w:position w:val="-10"/>
          <w:sz w:val="114"/>
        </w:rPr>
      </w:pPr>
      <w:r>
        <w:rPr>
          <w:caps/>
          <w:position w:val="-10"/>
          <w:sz w:val="114"/>
        </w:rPr>
        <w:t>E</w:t>
      </w:r>
    </w:p>
    <w:p w:rsidR="00000000" w:rsidRDefault="0037365F">
      <w:pPr>
        <w:pStyle w:val="BodyText"/>
      </w:pPr>
      <w:r>
        <w:t>very evaluation should begin with a well-c</w:t>
      </w:r>
      <w:r>
        <w:t>rafted plan. Writing an evaluation plan is not just common sense. It is an essential roadmap to successful evalu</w:t>
      </w:r>
      <w:r>
        <w:t>a</w:t>
      </w:r>
      <w:r>
        <w:t>tion! An evaluation plan is essentially a contract between you (the evaluator) and the other “stakeholders” in the evaluation (e.g., clients wh</w:t>
      </w:r>
      <w:r>
        <w:t xml:space="preserve">o fund the evaluation, decision makers who will use the results, participants from whom data are collected, and any other interested parties). </w:t>
      </w:r>
    </w:p>
    <w:p w:rsidR="00000000" w:rsidRDefault="0037365F">
      <w:pPr>
        <w:pStyle w:val="BodyText"/>
      </w:pPr>
      <w:r>
        <w:t xml:space="preserve">Most evaluation plans go through several stages of revision before acceptance by the stakeholder community, and </w:t>
      </w:r>
      <w:r>
        <w:t>they are likely to be modified during their impleme</w:t>
      </w:r>
      <w:r>
        <w:t>n</w:t>
      </w:r>
      <w:r>
        <w:t>t</w:t>
      </w:r>
      <w:r>
        <w:t>a</w:t>
      </w:r>
      <w:r>
        <w:t>tion</w:t>
      </w:r>
      <w:r>
        <w:fldChar w:fldCharType="begin"/>
      </w:r>
      <w:r>
        <w:instrText xml:space="preserve"> XE "Implementation" </w:instrText>
      </w:r>
      <w:r>
        <w:fldChar w:fldCharType="end"/>
      </w:r>
      <w:r>
        <w:t>. Negotiating an evaluation plan with stakeholders represents a major part of the effort you will invest in evaluating digital libraries</w:t>
      </w:r>
      <w:r>
        <w:fldChar w:fldCharType="begin"/>
      </w:r>
      <w:r>
        <w:instrText xml:space="preserve"> XE "Interactive learning systems: int</w:instrText>
      </w:r>
      <w:r>
        <w:instrText xml:space="preserve">eractive learning" </w:instrText>
      </w:r>
      <w:r>
        <w:fldChar w:fldCharType="end"/>
      </w:r>
      <w:r>
        <w:t>. Indeed, once you have developed a well-designed plan and a set of reliable and valid evaluation instruments, it may even be possible to turn much of the actual data collection</w:t>
      </w:r>
      <w:r>
        <w:fldChar w:fldCharType="begin"/>
      </w:r>
      <w:r>
        <w:instrText xml:space="preserve"> XE "Data collection" </w:instrText>
      </w:r>
      <w:r>
        <w:fldChar w:fldCharType="end"/>
      </w:r>
      <w:r>
        <w:t xml:space="preserve"> over to others. On the other hand,</w:t>
      </w:r>
      <w:r>
        <w:t xml:space="preserve"> trying to evaluate without a carefully-vetted plan will almost always lead to major pro</w:t>
      </w:r>
      <w:r>
        <w:t>b</w:t>
      </w:r>
      <w:r>
        <w:t xml:space="preserve">lems that otherwise could have been avoided.  </w:t>
      </w:r>
    </w:p>
    <w:p w:rsidR="00000000" w:rsidRDefault="0037365F">
      <w:pPr>
        <w:pStyle w:val="BodyText"/>
      </w:pPr>
      <w:r>
        <w:t>An evaluation plan should reveal the what, how, when, where, and other technical and logistical requirements of an evalu</w:t>
      </w:r>
      <w:r>
        <w:t>ation. It provides a means of keeping the decisions, questions, and methods involved in an evaluation open to review and enhancement by all stakeholders. In addition to enabling the support of stakeholders, the process of preparing a plan helps you underst</w:t>
      </w:r>
      <w:r>
        <w:t>and the size and scope</w:t>
      </w:r>
      <w:r>
        <w:fldChar w:fldCharType="begin"/>
      </w:r>
      <w:r>
        <w:instrText xml:space="preserve"> XE "Project scope" </w:instrText>
      </w:r>
      <w:r>
        <w:fldChar w:fldCharType="end"/>
      </w:r>
      <w:r>
        <w:t xml:space="preserve"> of an evaluation project. You need this understanding to establish a meaningful timeline</w:t>
      </w:r>
      <w:r>
        <w:fldChar w:fldCharType="begin"/>
      </w:r>
      <w:r>
        <w:instrText xml:space="preserve"> XE "Timeline" </w:instrText>
      </w:r>
      <w:r>
        <w:fldChar w:fldCharType="end"/>
      </w:r>
      <w:r>
        <w:t xml:space="preserve"> and a reaso</w:t>
      </w:r>
      <w:r>
        <w:t>n</w:t>
      </w:r>
      <w:r>
        <w:t>able budget</w:t>
      </w:r>
      <w:r>
        <w:fldChar w:fldCharType="begin"/>
      </w:r>
      <w:r>
        <w:instrText xml:space="preserve"> XE "Budget" </w:instrText>
      </w:r>
      <w:r>
        <w:fldChar w:fldCharType="end"/>
      </w:r>
      <w:r>
        <w:t xml:space="preserve"> for the evaluation. The first step in the planning process is iden</w:t>
      </w:r>
      <w:r>
        <w:t xml:space="preserve">tifying the decisions that the evaluation should inform. </w:t>
      </w:r>
    </w:p>
    <w:p w:rsidR="00000000" w:rsidRDefault="0037365F">
      <w:pPr>
        <w:pStyle w:val="Heading1"/>
      </w:pPr>
      <w:r>
        <w:lastRenderedPageBreak/>
        <w:t>Why kinds of decisions can you anticipate?</w:t>
      </w:r>
    </w:p>
    <w:p w:rsidR="00000000" w:rsidRDefault="0037365F">
      <w:pPr>
        <w:rPr>
          <w:spacing w:val="-5"/>
          <w:sz w:val="24"/>
        </w:rPr>
        <w:sectPr w:rsidR="00000000">
          <w:pgSz w:w="12240" w:h="15840"/>
          <w:pgMar w:top="1800" w:right="1200" w:bottom="1800" w:left="3360" w:header="960" w:footer="960" w:gutter="0"/>
          <w:cols w:space="720"/>
          <w:titlePg/>
        </w:sectPr>
      </w:pPr>
    </w:p>
    <w:p w:rsidR="00000000" w:rsidRDefault="0037365F">
      <w:pPr>
        <w:pStyle w:val="BodyText"/>
      </w:pPr>
      <w:r>
        <w:t xml:space="preserve">The concept of a digital library has been around for decades, at least since Vannevar Bush’s description of the “Memex” in the July 1945 edition of </w:t>
      </w:r>
      <w:r>
        <w:rPr>
          <w:i/>
        </w:rPr>
        <w:t>Atlant</w:t>
      </w:r>
      <w:r>
        <w:rPr>
          <w:i/>
        </w:rPr>
        <w:t>ic Monthly</w:t>
      </w:r>
      <w:r>
        <w:t>. A</w:t>
      </w:r>
      <w:r>
        <w:t>l</w:t>
      </w:r>
      <w:r>
        <w:t>though enormous technical challenges remain, ideological struggles around the d</w:t>
      </w:r>
      <w:r>
        <w:t>e</w:t>
      </w:r>
      <w:r>
        <w:t>sign and implementation of digital libraries are perhaps even more complex. For example, there are ongoing arguments about whether digital libraries should primar</w:t>
      </w:r>
      <w:r>
        <w:t>ily retain the collection, cataloging, and service functions of traditional libraries or whether they should become something altogether different (Kahle, Prelinger, &amp; Jackson, 2001). Underlying fundamental decisions about the nature of digital libraries a</w:t>
      </w:r>
      <w:r>
        <w:t>re a host of smaller-scale, but extremely important decisions that confront digital library develo</w:t>
      </w:r>
      <w:r>
        <w:t>p</w:t>
      </w:r>
      <w:r>
        <w:t xml:space="preserve">ers, patrons, and funding providers. </w:t>
      </w:r>
    </w:p>
    <w:p w:rsidR="00000000" w:rsidRDefault="0037365F">
      <w:pPr>
        <w:pStyle w:val="BodyText"/>
      </w:pPr>
      <w:r>
        <w:t>Trying to anticipate the decisions that can be influenced by an evaluation requires cre</w:t>
      </w:r>
      <w:r>
        <w:t>a</w:t>
      </w:r>
      <w:r>
        <w:t>tivity and trust. Many stakehol</w:t>
      </w:r>
      <w:r>
        <w:t>ders, especially those involved in funding or deve</w:t>
      </w:r>
      <w:r>
        <w:t>l</w:t>
      </w:r>
      <w:r>
        <w:t>oping digital libraries, do not wish to anticipate negative outcomes for their efforts, but these too must be considered. In their short history, some digital libraries have been built under misguided assu</w:t>
      </w:r>
      <w:r>
        <w:t>mptions about the existence of eager users who never materia</w:t>
      </w:r>
      <w:r>
        <w:t>l</w:t>
      </w:r>
      <w:r>
        <w:t>ized. For example, “Contentville.com, a commercial digital library enterprise into which mi</w:t>
      </w:r>
      <w:r>
        <w:t>l</w:t>
      </w:r>
      <w:r>
        <w:t>lions of dollars were invested, failed after little more than a year of its release, and the URL is now</w:t>
      </w:r>
      <w:r>
        <w:t xml:space="preserve"> for sale for a mere twenty thousand dollars. An evaluation f</w:t>
      </w:r>
      <w:r>
        <w:t>o</w:t>
      </w:r>
      <w:r>
        <w:t>cused on the existence of potential audiences might have avoided the loss of these enormous i</w:t>
      </w:r>
      <w:r>
        <w:t>n</w:t>
      </w:r>
      <w:r>
        <w:t>vestments. Such an evaluation might have also revealed the fallacy that people would be willing to p</w:t>
      </w:r>
      <w:r>
        <w:t xml:space="preserve">ay for resources from one website that could be found for free at others. </w:t>
      </w:r>
    </w:p>
    <w:p w:rsidR="00000000" w:rsidRDefault="0037365F">
      <w:pPr>
        <w:pStyle w:val="BodyText"/>
      </w:pPr>
      <w:r>
        <w:t>In most instances, you won’t be able to create an exhaustive list of all the decisions that must be made about a digital library or its features. Nevertheless, although there will a</w:t>
      </w:r>
      <w:r>
        <w:t>lways be unanticipated dec</w:t>
      </w:r>
      <w:r>
        <w:t>i</w:t>
      </w:r>
      <w:r>
        <w:t xml:space="preserve">sions, the struggle to identify decisions up front is certainly worthwhile. Unless you strive to identify decisions in advance, your evaluation activities are simply not going to be as influential as they could be. </w:t>
      </w:r>
    </w:p>
    <w:p w:rsidR="00000000" w:rsidRDefault="0037365F">
      <w:pPr>
        <w:pStyle w:val="BodyText"/>
      </w:pPr>
      <w:r>
        <w:t>There are man</w:t>
      </w:r>
      <w:r>
        <w:t>y different types of decisions surrounding digital libraries. Some involve the nature of collections, e.g., how stringently should they be reviewed? Others involve the basis for sustainable funding, e.g., should user fees be established? Still others i</w:t>
      </w:r>
      <w:r>
        <w:t>n</w:t>
      </w:r>
      <w:r>
        <w:t>vol</w:t>
      </w:r>
      <w:r>
        <w:t xml:space="preserve">ve the provision of service, e.g., should all service functions be automated or will human-to-human interactions be enabled?  </w:t>
      </w:r>
    </w:p>
    <w:p w:rsidR="00000000" w:rsidRDefault="0037365F">
      <w:pPr>
        <w:pStyle w:val="BodyText"/>
      </w:pPr>
      <w:r>
        <w:t>Most decisions about digital libraries will not be at the scale or scope of the issues d</w:t>
      </w:r>
      <w:r>
        <w:t>e</w:t>
      </w:r>
      <w:r>
        <w:t>scribed above, but will involve more loc</w:t>
      </w:r>
      <w:r>
        <w:t>alized challenges. For example, myriad dec</w:t>
      </w:r>
      <w:r>
        <w:t>i</w:t>
      </w:r>
      <w:r>
        <w:t>sions will be required in the process of designing and refining the library’s interface. Should icons be used in place of text buttons? How can the interface be designed to meet accessibility guidelines? How can a</w:t>
      </w:r>
      <w:r>
        <w:t>n interface accommodate multiple audiences with varying levels of literacy? What fonts, colors, menus, and other graphical user i</w:t>
      </w:r>
      <w:r>
        <w:t>n</w:t>
      </w:r>
      <w:r>
        <w:t xml:space="preserve">terface (GUI) factors should be utilized? </w:t>
      </w:r>
    </w:p>
    <w:p w:rsidR="00000000" w:rsidRDefault="0037365F">
      <w:pPr>
        <w:pStyle w:val="Heading1"/>
      </w:pPr>
      <w:r>
        <w:lastRenderedPageBreak/>
        <w:t>Why kinds of questions should you address?</w:t>
      </w:r>
    </w:p>
    <w:p w:rsidR="00000000" w:rsidRDefault="0037365F">
      <w:pPr>
        <w:rPr>
          <w:spacing w:val="-5"/>
          <w:sz w:val="24"/>
        </w:rPr>
        <w:sectPr w:rsidR="00000000">
          <w:type w:val="continuous"/>
          <w:pgSz w:w="12240" w:h="15840"/>
          <w:pgMar w:top="1800" w:right="1200" w:bottom="1800" w:left="3360" w:header="960" w:footer="960" w:gutter="0"/>
          <w:cols w:space="720"/>
          <w:titlePg/>
        </w:sectPr>
      </w:pPr>
    </w:p>
    <w:p w:rsidR="00000000" w:rsidRDefault="0037365F">
      <w:pPr>
        <w:pStyle w:val="BodyText"/>
      </w:pPr>
      <w:r>
        <w:t>Once you begin to reveal important deci</w:t>
      </w:r>
      <w:r>
        <w:t>sions that must be made about a digital library or some subcomponent of it, you can identify the questions that must be addressed to provide the information needed by the decision makers. The clearer and more detailed your evaluation questions are, the mor</w:t>
      </w:r>
      <w:r>
        <w:t xml:space="preserve">e likely that you will be able to provide reliable and valid information to your decision makers. </w:t>
      </w:r>
    </w:p>
    <w:p w:rsidR="00000000" w:rsidRDefault="0037365F">
      <w:pPr>
        <w:pStyle w:val="BodyText"/>
      </w:pPr>
      <w:r>
        <w:t>Suppose your evaluation is focused on decisions about the types of services that your digital library should include. Some of the questions that might be add</w:t>
      </w:r>
      <w:r>
        <w:t xml:space="preserve">ressed are: </w:t>
      </w:r>
    </w:p>
    <w:p w:rsidR="00000000" w:rsidRDefault="0037365F" w:rsidP="0037365F">
      <w:pPr>
        <w:pStyle w:val="BodyText"/>
        <w:numPr>
          <w:ilvl w:val="0"/>
          <w:numId w:val="7"/>
        </w:numPr>
      </w:pPr>
      <w:r>
        <w:t>What services are offered by other digital libraries?</w:t>
      </w:r>
    </w:p>
    <w:p w:rsidR="00000000" w:rsidRDefault="0037365F" w:rsidP="0037365F">
      <w:pPr>
        <w:pStyle w:val="BodyText"/>
        <w:numPr>
          <w:ilvl w:val="0"/>
          <w:numId w:val="7"/>
        </w:numPr>
      </w:pPr>
      <w:r>
        <w:t>What services have patrons of your digital library requested?</w:t>
      </w:r>
    </w:p>
    <w:p w:rsidR="00000000" w:rsidRDefault="0037365F" w:rsidP="0037365F">
      <w:pPr>
        <w:pStyle w:val="BodyText"/>
        <w:numPr>
          <w:ilvl w:val="0"/>
          <w:numId w:val="7"/>
        </w:numPr>
      </w:pPr>
      <w:r>
        <w:t xml:space="preserve">What services would your patrons be willing to pay for? </w:t>
      </w:r>
    </w:p>
    <w:p w:rsidR="00000000" w:rsidRDefault="0037365F" w:rsidP="0037365F">
      <w:pPr>
        <w:pStyle w:val="BodyText"/>
        <w:numPr>
          <w:ilvl w:val="0"/>
          <w:numId w:val="7"/>
        </w:numPr>
      </w:pPr>
      <w:r>
        <w:t xml:space="preserve">What services would require external funding? </w:t>
      </w:r>
    </w:p>
    <w:p w:rsidR="00000000" w:rsidRDefault="0037365F">
      <w:pPr>
        <w:pStyle w:val="BodyText"/>
      </w:pPr>
      <w:r>
        <w:t>Obviously, this is only</w:t>
      </w:r>
      <w:r>
        <w:t xml:space="preserve"> a partial list of the questions that might be addressed within an evaluation focused on decisions about services. One challenge in evaluation plan</w:t>
      </w:r>
      <w:r>
        <w:fldChar w:fldCharType="begin"/>
      </w:r>
      <w:r>
        <w:instrText xml:space="preserve"> XE "Evaluation plan" </w:instrText>
      </w:r>
      <w:r>
        <w:fldChar w:fldCharType="end"/>
      </w:r>
      <w:r>
        <w:t>ning is limiting the questions to those that are the most relevant to the decisions t</w:t>
      </w:r>
      <w:r>
        <w:t>hat must be made without exceeding the time, money, and other resources allocated for evaluation. In most cases, there will be far more que</w:t>
      </w:r>
      <w:r>
        <w:t>s</w:t>
      </w:r>
      <w:r>
        <w:t>tions that could be asked in evaluating a dig</w:t>
      </w:r>
      <w:r>
        <w:t>i</w:t>
      </w:r>
      <w:r>
        <w:t>tal library or its subcomponents than your resources will allow, and t</w:t>
      </w:r>
      <w:r>
        <w:t>her</w:t>
      </w:r>
      <w:r>
        <w:t>e</w:t>
      </w:r>
      <w:r>
        <w:t>fore some difficult choices must be made about which questions will actually be addressed. You should make these choices in collaboration</w:t>
      </w:r>
      <w:r>
        <w:fldChar w:fldCharType="begin"/>
      </w:r>
      <w:r>
        <w:instrText xml:space="preserve"> XE "Collaboration" </w:instrText>
      </w:r>
      <w:r>
        <w:fldChar w:fldCharType="end"/>
      </w:r>
      <w:r>
        <w:t xml:space="preserve"> with your stakeholders well</w:t>
      </w:r>
      <w:r>
        <w:fldChar w:fldCharType="begin"/>
      </w:r>
      <w:r>
        <w:instrText xml:space="preserve"> XE "Audience" </w:instrText>
      </w:r>
      <w:r>
        <w:fldChar w:fldCharType="end"/>
      </w:r>
      <w:r>
        <w:t xml:space="preserve"> in advance of any evaluation data collection</w:t>
      </w:r>
      <w:r>
        <w:fldChar w:fldCharType="begin"/>
      </w:r>
      <w:r>
        <w:instrText xml:space="preserve"> X</w:instrText>
      </w:r>
      <w:r>
        <w:instrText xml:space="preserve">E "Data collection" </w:instrText>
      </w:r>
      <w:r>
        <w:fldChar w:fldCharType="end"/>
      </w:r>
      <w:r>
        <w:t xml:space="preserve"> activities. </w:t>
      </w:r>
    </w:p>
    <w:p w:rsidR="00000000" w:rsidRDefault="0037365F">
      <w:pPr>
        <w:pStyle w:val="Heading1"/>
      </w:pPr>
      <w:r>
        <w:t>Why kinds of methods should you use?</w:t>
      </w:r>
    </w:p>
    <w:p w:rsidR="00000000" w:rsidRDefault="0037365F">
      <w:pPr>
        <w:rPr>
          <w:spacing w:val="-5"/>
          <w:sz w:val="24"/>
        </w:rPr>
        <w:sectPr w:rsidR="00000000">
          <w:type w:val="continuous"/>
          <w:pgSz w:w="12240" w:h="15840"/>
          <w:pgMar w:top="1800" w:right="1200" w:bottom="1800" w:left="3360" w:header="960" w:footer="960" w:gutter="0"/>
          <w:cols w:space="720"/>
          <w:titlePg/>
        </w:sectPr>
      </w:pPr>
    </w:p>
    <w:p w:rsidR="00000000" w:rsidRDefault="0037365F">
      <w:pPr>
        <w:pStyle w:val="BodyText"/>
      </w:pPr>
      <w:r>
        <w:t>The delineation of important decisions and unambiguous questions is essential before deciding upon the methods of evaluation. Unfortunately, too many evaluations start with the specif</w:t>
      </w:r>
      <w:r>
        <w:t>ication of methods. People think: “We have to do an evaluation. Let’s begin by designing a survey.” Survey methods are just one option for evaluation met</w:t>
      </w:r>
      <w:r>
        <w:t>h</w:t>
      </w:r>
      <w:r>
        <w:t>ods, and this Guide has been written to provide you with a better understanding of how to choose the m</w:t>
      </w:r>
      <w:r>
        <w:t xml:space="preserve">ost appropriate methods for answering your evaluation questions and ultimately informing decision making. </w:t>
      </w:r>
    </w:p>
    <w:p w:rsidR="00000000" w:rsidRDefault="0037365F">
      <w:pPr>
        <w:pStyle w:val="BodyText"/>
      </w:pPr>
      <w:r>
        <w:t>It helps to think of evaluation methods as tools. Just as you would not select a carpe</w:t>
      </w:r>
      <w:r>
        <w:t>n</w:t>
      </w:r>
      <w:r>
        <w:t>try tool (hammer, saw, or plane) before understanding the natu</w:t>
      </w:r>
      <w:r>
        <w:t>re of the task you need to accomplish, you should not choose evaluation methods until you are as clear as po</w:t>
      </w:r>
      <w:r>
        <w:t>s</w:t>
      </w:r>
      <w:r>
        <w:t>sible about the questions you need to answer in order to inform the decision-making process. There are numerous evaluation methods (e.g., usability</w:t>
      </w:r>
      <w:r>
        <w:t xml:space="preserve"> testing) and even more specific data collection strategies (e.g., keystroke analysis) that can be used </w:t>
      </w:r>
      <w:r>
        <w:lastRenderedPageBreak/>
        <w:t>within any given method. One key to successful evaluation is matc</w:t>
      </w:r>
      <w:r>
        <w:t>h</w:t>
      </w:r>
      <w:r>
        <w:t>ing these options to the dec</w:t>
      </w:r>
      <w:r>
        <w:t>i</w:t>
      </w:r>
      <w:r>
        <w:t>sions and questions of your stakeholders while adhering t</w:t>
      </w:r>
      <w:r>
        <w:t>o the budget</w:t>
      </w:r>
      <w:r>
        <w:fldChar w:fldCharType="begin"/>
      </w:r>
      <w:r>
        <w:instrText xml:space="preserve"> XE "Budget" </w:instrText>
      </w:r>
      <w:r>
        <w:fldChar w:fldCharType="end"/>
      </w:r>
      <w:r>
        <w:t xml:space="preserve"> and timeline</w:t>
      </w:r>
      <w:r>
        <w:fldChar w:fldCharType="begin"/>
      </w:r>
      <w:r>
        <w:instrText xml:space="preserve"> XE "Timeline" </w:instrText>
      </w:r>
      <w:r>
        <w:fldChar w:fldCharType="end"/>
      </w:r>
      <w:r>
        <w:t xml:space="preserve"> limit</w:t>
      </w:r>
      <w:r>
        <w:t>a</w:t>
      </w:r>
      <w:r>
        <w:t xml:space="preserve">tions of your situation. </w:t>
      </w:r>
    </w:p>
    <w:p w:rsidR="00000000" w:rsidRDefault="0037365F">
      <w:pPr>
        <w:pStyle w:val="BodyText"/>
      </w:pPr>
      <w:r>
        <w:t>Most evalu</w:t>
      </w:r>
      <w:r>
        <w:t>a</w:t>
      </w:r>
      <w:r>
        <w:t>tions will demand multiple methods</w:t>
      </w:r>
      <w:r>
        <w:fldChar w:fldCharType="begin"/>
      </w:r>
      <w:r>
        <w:instrText xml:space="preserve"> XE "Multiple methods" </w:instrText>
      </w:r>
      <w:r>
        <w:fldChar w:fldCharType="end"/>
      </w:r>
      <w:r>
        <w:t xml:space="preserve"> (Mark</w:t>
      </w:r>
      <w:r>
        <w:fldChar w:fldCharType="begin"/>
      </w:r>
      <w:r>
        <w:instrText xml:space="preserve"> XE "Mark, M. M." </w:instrText>
      </w:r>
      <w:r>
        <w:fldChar w:fldCharType="end"/>
      </w:r>
      <w:r>
        <w:t xml:space="preserve"> &amp; Shotland</w:t>
      </w:r>
      <w:r>
        <w:fldChar w:fldCharType="begin"/>
      </w:r>
      <w:r>
        <w:instrText xml:space="preserve"> XE "Shotland, R. L." </w:instrText>
      </w:r>
      <w:r>
        <w:fldChar w:fldCharType="end"/>
      </w:r>
      <w:r>
        <w:t>, 1987). You will often need to “tr</w:t>
      </w:r>
      <w:r>
        <w:t>iangulate</w:t>
      </w:r>
      <w:r>
        <w:fldChar w:fldCharType="begin"/>
      </w:r>
      <w:r>
        <w:instrText xml:space="preserve"> XE "Triangulation" </w:instrText>
      </w:r>
      <w:r>
        <w:fldChar w:fldCharType="end"/>
      </w:r>
      <w:r>
        <w:t>” your findings.  You can triangulate findings by using more than one method to collect data related to an evaluation question. For example, su</w:t>
      </w:r>
      <w:r>
        <w:t>p</w:t>
      </w:r>
      <w:r>
        <w:t>pose you are trying to decide whether the search functions in your digital librar</w:t>
      </w:r>
      <w:r>
        <w:t>y should only search across resources in the collections that are part of your library, or allow searching across the entire World Wide Web (WWW). A question you might address to i</w:t>
      </w:r>
      <w:r>
        <w:t>n</w:t>
      </w:r>
      <w:r>
        <w:t>form this decision could be “What are middle school teachers’ attitudes tow</w:t>
      </w:r>
      <w:r>
        <w:t>ard the use of open searching on the Internet?” An emailed questionnaire</w:t>
      </w:r>
      <w:r>
        <w:fldChar w:fldCharType="begin"/>
      </w:r>
      <w:r>
        <w:instrText xml:space="preserve"> XE "Questionnaire" </w:instrText>
      </w:r>
      <w:r>
        <w:fldChar w:fldCharType="end"/>
      </w:r>
      <w:r>
        <w:t xml:space="preserve"> designed to elicit teac</w:t>
      </w:r>
      <w:r>
        <w:t>h</w:t>
      </w:r>
      <w:r>
        <w:t>ers’ views about Internet searching would be one way of collecting that data, but most people, including teachers, are turned off by ques</w:t>
      </w:r>
      <w:r>
        <w:t>tionnaires and wary of sharing information via email. Thus, they may not provide you with sufficiently detailed info</w:t>
      </w:r>
      <w:r>
        <w:t>r</w:t>
      </w:r>
      <w:r>
        <w:t xml:space="preserve">mation about their real opinions about this matter. A better strategy might be:  </w:t>
      </w:r>
    </w:p>
    <w:p w:rsidR="00000000" w:rsidRDefault="0037365F" w:rsidP="0037365F">
      <w:pPr>
        <w:pStyle w:val="BodyText"/>
        <w:numPr>
          <w:ilvl w:val="0"/>
          <w:numId w:val="8"/>
        </w:numPr>
      </w:pPr>
      <w:r>
        <w:t>conduct a series of focus groups with teachers, administr</w:t>
      </w:r>
      <w:r>
        <w:t>ators, and parents about the pros and cons of open searching by middle school students,</w:t>
      </w:r>
    </w:p>
    <w:p w:rsidR="00000000" w:rsidRDefault="0037365F" w:rsidP="0037365F">
      <w:pPr>
        <w:pStyle w:val="BodyText"/>
        <w:numPr>
          <w:ilvl w:val="0"/>
          <w:numId w:val="8"/>
        </w:numPr>
      </w:pPr>
      <w:r>
        <w:t>review the policies established by a representative sample of school districts concerning Internet access by students, and</w:t>
      </w:r>
    </w:p>
    <w:p w:rsidR="00000000" w:rsidRDefault="0037365F" w:rsidP="0037365F">
      <w:pPr>
        <w:pStyle w:val="BodyText"/>
        <w:numPr>
          <w:ilvl w:val="0"/>
          <w:numId w:val="8"/>
        </w:numPr>
      </w:pPr>
      <w:r>
        <w:t>review the professional library literature co</w:t>
      </w:r>
      <w:r>
        <w:t xml:space="preserve">ncerning recommendations for Internet search policies and procedures. </w:t>
      </w:r>
    </w:p>
    <w:p w:rsidR="00000000" w:rsidRDefault="0037365F">
      <w:pPr>
        <w:pStyle w:val="BodyText"/>
      </w:pPr>
      <w:r>
        <w:t>Most carpentry jobs require multiple tools, and similarly, most evaluations require mu</w:t>
      </w:r>
      <w:r>
        <w:t>l</w:t>
      </w:r>
      <w:r>
        <w:t>tiple methods. There are many examples of library evaluations that have employed multiple methods.</w:t>
      </w:r>
      <w:r>
        <w:t xml:space="preserve"> For example, Norlin (2000) employed surveys, unobtrusive observ</w:t>
      </w:r>
      <w:r>
        <w:t>a</w:t>
      </w:r>
      <w:r>
        <w:t xml:space="preserve">tions, and focus groups to evaluate user services in a university library. </w:t>
      </w:r>
    </w:p>
    <w:p w:rsidR="00000000" w:rsidRDefault="0037365F">
      <w:pPr>
        <w:pStyle w:val="Heading1"/>
      </w:pPr>
      <w:r>
        <w:t>How should an evaluation plan be organized?</w:t>
      </w:r>
    </w:p>
    <w:p w:rsidR="00000000" w:rsidRDefault="0037365F">
      <w:pPr>
        <w:rPr>
          <w:spacing w:val="-5"/>
          <w:sz w:val="24"/>
        </w:rPr>
        <w:sectPr w:rsidR="00000000">
          <w:type w:val="continuous"/>
          <w:pgSz w:w="12240" w:h="15840"/>
          <w:pgMar w:top="1800" w:right="1200" w:bottom="1800" w:left="3360" w:header="960" w:footer="960" w:gutter="0"/>
          <w:cols w:space="720"/>
          <w:titlePg/>
        </w:sectPr>
      </w:pPr>
    </w:p>
    <w:p w:rsidR="00000000" w:rsidRDefault="0037365F">
      <w:pPr>
        <w:pStyle w:val="BodyText"/>
      </w:pPr>
      <w:r>
        <w:t>Planning an evaluation requires political savvy and astute negotiation</w:t>
      </w:r>
      <w:r>
        <w:t xml:space="preserve"> skills. Just as pol</w:t>
      </w:r>
      <w:r>
        <w:t>i</w:t>
      </w:r>
      <w:r>
        <w:t>ticians must engage in persuasion and negoti</w:t>
      </w:r>
      <w:r>
        <w:t>a</w:t>
      </w:r>
      <w:r>
        <w:t>tion to get anything accomplished within legislative bodies, evaluators often find themselves in the position of having to pe</w:t>
      </w:r>
      <w:r>
        <w:t>r</w:t>
      </w:r>
      <w:r>
        <w:t xml:space="preserve">suade their stakeholders of the value of anticipating difficult </w:t>
      </w:r>
      <w:r>
        <w:t>decisions and asking hard questions in an evaluation. Unwilling to confront the complexities involved in most evaluations, stakeholders in a digital library may demand direct and simple answers to complex que</w:t>
      </w:r>
      <w:r>
        <w:t>s</w:t>
      </w:r>
      <w:r>
        <w:t>tions. However, simple answers to complex quest</w:t>
      </w:r>
      <w:r>
        <w:t>ions are extremely rare, and “it depends” and other conditional statements are inherent in even the best evalu</w:t>
      </w:r>
      <w:r>
        <w:t>a</w:t>
      </w:r>
      <w:r>
        <w:t xml:space="preserve">tions. </w:t>
      </w:r>
    </w:p>
    <w:p w:rsidR="00000000" w:rsidRDefault="0037365F">
      <w:pPr>
        <w:pStyle w:val="BodyText"/>
      </w:pPr>
      <w:r>
        <w:t>A sound evaluation plan</w:t>
      </w:r>
      <w:r>
        <w:fldChar w:fldCharType="begin"/>
      </w:r>
      <w:r>
        <w:instrText xml:space="preserve"> XE "Evaluation plan" </w:instrText>
      </w:r>
      <w:r>
        <w:fldChar w:fldCharType="end"/>
      </w:r>
      <w:r>
        <w:t xml:space="preserve"> will expose as many of these conditionals as possible up front, but the trick is doing so</w:t>
      </w:r>
      <w:r>
        <w:t xml:space="preserve"> without having the clients decide to abandon evaluation alt</w:t>
      </w:r>
      <w:r>
        <w:t>o</w:t>
      </w:r>
      <w:r>
        <w:lastRenderedPageBreak/>
        <w:t xml:space="preserve">gether. Therefore, an evaluation plan should be presented in a straightforward, easy-to-read manner. You can organize your evaluation plan using the following sections: </w:t>
      </w:r>
    </w:p>
    <w:p w:rsidR="00000000" w:rsidRDefault="0037365F" w:rsidP="0037365F">
      <w:pPr>
        <w:pStyle w:val="BodyText"/>
        <w:numPr>
          <w:ilvl w:val="0"/>
          <w:numId w:val="19"/>
        </w:numPr>
        <w:spacing w:after="120"/>
      </w:pPr>
      <w:r>
        <w:t>Introduction</w:t>
      </w:r>
    </w:p>
    <w:p w:rsidR="00000000" w:rsidRDefault="0037365F" w:rsidP="0037365F">
      <w:pPr>
        <w:pStyle w:val="BodyText"/>
        <w:numPr>
          <w:ilvl w:val="0"/>
          <w:numId w:val="19"/>
        </w:numPr>
        <w:spacing w:after="120"/>
      </w:pPr>
      <w:r>
        <w:t>Background</w:t>
      </w:r>
    </w:p>
    <w:p w:rsidR="00000000" w:rsidRDefault="0037365F" w:rsidP="0037365F">
      <w:pPr>
        <w:pStyle w:val="BodyText"/>
        <w:numPr>
          <w:ilvl w:val="0"/>
          <w:numId w:val="19"/>
        </w:numPr>
        <w:spacing w:after="120"/>
      </w:pPr>
      <w:r>
        <w:t>S</w:t>
      </w:r>
      <w:r>
        <w:t>takeholders</w:t>
      </w:r>
    </w:p>
    <w:p w:rsidR="00000000" w:rsidRDefault="0037365F" w:rsidP="0037365F">
      <w:pPr>
        <w:pStyle w:val="BodyText"/>
        <w:numPr>
          <w:ilvl w:val="0"/>
          <w:numId w:val="19"/>
        </w:numPr>
        <w:spacing w:after="120"/>
      </w:pPr>
      <w:r>
        <w:t>Purposes</w:t>
      </w:r>
    </w:p>
    <w:p w:rsidR="00000000" w:rsidRDefault="0037365F" w:rsidP="0037365F">
      <w:pPr>
        <w:pStyle w:val="BodyText"/>
        <w:numPr>
          <w:ilvl w:val="0"/>
          <w:numId w:val="19"/>
        </w:numPr>
        <w:spacing w:after="120"/>
      </w:pPr>
      <w:r>
        <w:t>Decisions</w:t>
      </w:r>
    </w:p>
    <w:p w:rsidR="00000000" w:rsidRDefault="0037365F" w:rsidP="0037365F">
      <w:pPr>
        <w:pStyle w:val="BodyText"/>
        <w:numPr>
          <w:ilvl w:val="0"/>
          <w:numId w:val="19"/>
        </w:numPr>
        <w:spacing w:after="120"/>
      </w:pPr>
      <w:r>
        <w:t>Questions</w:t>
      </w:r>
    </w:p>
    <w:p w:rsidR="00000000" w:rsidRDefault="0037365F" w:rsidP="0037365F">
      <w:pPr>
        <w:pStyle w:val="BodyText"/>
        <w:numPr>
          <w:ilvl w:val="0"/>
          <w:numId w:val="19"/>
        </w:numPr>
        <w:spacing w:after="120"/>
      </w:pPr>
      <w:r>
        <w:t>Methods</w:t>
      </w:r>
    </w:p>
    <w:p w:rsidR="00000000" w:rsidRDefault="0037365F" w:rsidP="0037365F">
      <w:pPr>
        <w:pStyle w:val="BodyText"/>
        <w:numPr>
          <w:ilvl w:val="0"/>
          <w:numId w:val="19"/>
        </w:numPr>
        <w:spacing w:after="120"/>
      </w:pPr>
      <w:r>
        <w:t>Sample</w:t>
      </w:r>
    </w:p>
    <w:p w:rsidR="00000000" w:rsidRDefault="0037365F" w:rsidP="0037365F">
      <w:pPr>
        <w:pStyle w:val="BodyText"/>
        <w:numPr>
          <w:ilvl w:val="0"/>
          <w:numId w:val="19"/>
        </w:numPr>
        <w:spacing w:after="120"/>
      </w:pPr>
      <w:r>
        <w:t>Instrumentation</w:t>
      </w:r>
    </w:p>
    <w:p w:rsidR="00000000" w:rsidRDefault="0037365F" w:rsidP="0037365F">
      <w:pPr>
        <w:pStyle w:val="BodyText"/>
        <w:numPr>
          <w:ilvl w:val="0"/>
          <w:numId w:val="19"/>
        </w:numPr>
        <w:spacing w:after="120"/>
      </w:pPr>
      <w:r>
        <w:t>Limitations</w:t>
      </w:r>
    </w:p>
    <w:p w:rsidR="00000000" w:rsidRDefault="0037365F" w:rsidP="0037365F">
      <w:pPr>
        <w:pStyle w:val="BodyText"/>
        <w:numPr>
          <w:ilvl w:val="0"/>
          <w:numId w:val="19"/>
        </w:numPr>
        <w:spacing w:after="120"/>
      </w:pPr>
      <w:r>
        <w:t>Logistics</w:t>
      </w:r>
    </w:p>
    <w:p w:rsidR="00000000" w:rsidRDefault="0037365F" w:rsidP="0037365F">
      <w:pPr>
        <w:pStyle w:val="BodyText"/>
        <w:numPr>
          <w:ilvl w:val="0"/>
          <w:numId w:val="19"/>
        </w:numPr>
        <w:spacing w:after="120"/>
      </w:pPr>
      <w:r>
        <w:t>Budget</w:t>
      </w:r>
    </w:p>
    <w:p w:rsidR="00000000" w:rsidRDefault="0037365F">
      <w:pPr>
        <w:pStyle w:val="BodyText"/>
        <w:rPr>
          <w:b/>
          <w:bCs/>
        </w:rPr>
      </w:pPr>
    </w:p>
    <w:p w:rsidR="00000000" w:rsidRDefault="0037365F">
      <w:pPr>
        <w:pStyle w:val="BodyText"/>
        <w:rPr>
          <w:b/>
          <w:bCs/>
        </w:rPr>
      </w:pPr>
      <w:r>
        <w:rPr>
          <w:b/>
          <w:bCs/>
        </w:rPr>
        <w:t>Introduction</w:t>
      </w:r>
    </w:p>
    <w:p w:rsidR="00000000" w:rsidRDefault="0037365F">
      <w:pPr>
        <w:pStyle w:val="BodyText"/>
      </w:pPr>
      <w:r>
        <w:t>The Introduction section introduces the major sections of the plan as well as the pr</w:t>
      </w:r>
      <w:r>
        <w:t>i</w:t>
      </w:r>
      <w:r>
        <w:t>mary people involved in preparing the plan. It informs t</w:t>
      </w:r>
      <w:r>
        <w:t>he reader about the type and amount of information upon which evaluation plan</w:t>
      </w:r>
      <w:r>
        <w:fldChar w:fldCharType="begin"/>
      </w:r>
      <w:r>
        <w:instrText xml:space="preserve"> XE "Evaluation plan" </w:instrText>
      </w:r>
      <w:r>
        <w:fldChar w:fldCharType="end"/>
      </w:r>
      <w:r>
        <w:t>ning has been based, both in terms of human input and review of other materials. Here is a brief example of an Introdu</w:t>
      </w:r>
      <w:r>
        <w:t>c</w:t>
      </w:r>
      <w:r>
        <w:t>tion section:</w:t>
      </w:r>
    </w:p>
    <w:p w:rsidR="00000000" w:rsidRDefault="0037365F">
      <w:pPr>
        <w:pStyle w:val="BlockQuotationFirst"/>
        <w:ind w:left="475" w:right="475" w:firstLine="0"/>
        <w:rPr>
          <w:rFonts w:ascii="Arial" w:hAnsi="Arial" w:cs="Arial"/>
          <w:sz w:val="20"/>
        </w:rPr>
      </w:pPr>
      <w:r>
        <w:rPr>
          <w:rFonts w:ascii="Arial" w:hAnsi="Arial" w:cs="Arial"/>
          <w:sz w:val="20"/>
        </w:rPr>
        <w:t xml:space="preserve">INTRODUCTION: </w:t>
      </w:r>
    </w:p>
    <w:p w:rsidR="00000000" w:rsidRDefault="0037365F">
      <w:pPr>
        <w:pStyle w:val="BlockQuotationFirst"/>
        <w:ind w:left="475" w:right="475" w:firstLine="0"/>
        <w:rPr>
          <w:rFonts w:ascii="Arial" w:hAnsi="Arial" w:cs="Arial"/>
          <w:sz w:val="20"/>
        </w:rPr>
      </w:pPr>
      <w:r>
        <w:rPr>
          <w:rFonts w:ascii="Arial" w:hAnsi="Arial" w:cs="Arial"/>
          <w:sz w:val="20"/>
        </w:rPr>
        <w:t>This do</w:t>
      </w:r>
      <w:r>
        <w:rPr>
          <w:rFonts w:ascii="Arial" w:hAnsi="Arial" w:cs="Arial"/>
          <w:sz w:val="20"/>
        </w:rPr>
        <w:t>cument describes the background, purposes</w:t>
      </w:r>
      <w:r>
        <w:rPr>
          <w:rFonts w:ascii="Arial" w:hAnsi="Arial" w:cs="Arial"/>
          <w:sz w:val="20"/>
        </w:rPr>
        <w:fldChar w:fldCharType="begin"/>
      </w:r>
      <w:r>
        <w:rPr>
          <w:rFonts w:ascii="Arial" w:hAnsi="Arial" w:cs="Arial"/>
          <w:sz w:val="20"/>
        </w:rPr>
        <w:instrText xml:space="preserve"> XE "Purposes of the evalu</w:instrText>
      </w:r>
      <w:r>
        <w:rPr>
          <w:rFonts w:ascii="Arial" w:hAnsi="Arial" w:cs="Arial"/>
          <w:sz w:val="20"/>
        </w:rPr>
        <w:instrText>a</w:instrText>
      </w:r>
      <w:r>
        <w:rPr>
          <w:rFonts w:ascii="Arial" w:hAnsi="Arial" w:cs="Arial"/>
          <w:sz w:val="20"/>
        </w:rPr>
        <w:instrText xml:space="preserve">tion" </w:instrText>
      </w:r>
      <w:r>
        <w:rPr>
          <w:rFonts w:ascii="Arial" w:hAnsi="Arial" w:cs="Arial"/>
          <w:sz w:val="20"/>
        </w:rPr>
        <w:fldChar w:fldCharType="end"/>
      </w:r>
      <w:r>
        <w:rPr>
          <w:rFonts w:ascii="Arial" w:hAnsi="Arial" w:cs="Arial"/>
          <w:sz w:val="20"/>
        </w:rPr>
        <w:t>, stakeholders</w:t>
      </w:r>
      <w:r>
        <w:rPr>
          <w:rFonts w:ascii="Arial" w:hAnsi="Arial" w:cs="Arial"/>
          <w:sz w:val="20"/>
        </w:rPr>
        <w:fldChar w:fldCharType="begin"/>
      </w:r>
      <w:r>
        <w:rPr>
          <w:rFonts w:ascii="Arial" w:hAnsi="Arial" w:cs="Arial"/>
          <w:sz w:val="20"/>
        </w:rPr>
        <w:instrText xml:space="preserve"> XE "Audience" </w:instrText>
      </w:r>
      <w:r>
        <w:rPr>
          <w:rFonts w:ascii="Arial" w:hAnsi="Arial" w:cs="Arial"/>
          <w:sz w:val="20"/>
        </w:rPr>
        <w:fldChar w:fldCharType="end"/>
      </w:r>
      <w:r>
        <w:rPr>
          <w:rFonts w:ascii="Arial" w:hAnsi="Arial" w:cs="Arial"/>
          <w:sz w:val="20"/>
        </w:rPr>
        <w:t>, decisions, que</w:t>
      </w:r>
      <w:r>
        <w:rPr>
          <w:rFonts w:ascii="Arial" w:hAnsi="Arial" w:cs="Arial"/>
          <w:sz w:val="20"/>
        </w:rPr>
        <w:t>s</w:t>
      </w:r>
      <w:r>
        <w:rPr>
          <w:rFonts w:ascii="Arial" w:hAnsi="Arial" w:cs="Arial"/>
          <w:sz w:val="20"/>
        </w:rPr>
        <w:t>tions, methods, sample</w:t>
      </w:r>
      <w:r>
        <w:rPr>
          <w:rFonts w:ascii="Arial" w:hAnsi="Arial" w:cs="Arial"/>
          <w:sz w:val="20"/>
        </w:rPr>
        <w:fldChar w:fldCharType="begin"/>
      </w:r>
      <w:r>
        <w:rPr>
          <w:rFonts w:ascii="Arial" w:hAnsi="Arial" w:cs="Arial"/>
          <w:sz w:val="20"/>
        </w:rPr>
        <w:instrText xml:space="preserve"> XE "Sample" </w:instrText>
      </w:r>
      <w:r>
        <w:rPr>
          <w:rFonts w:ascii="Arial" w:hAnsi="Arial" w:cs="Arial"/>
          <w:sz w:val="20"/>
        </w:rPr>
        <w:fldChar w:fldCharType="end"/>
      </w:r>
      <w:r>
        <w:rPr>
          <w:rFonts w:ascii="Arial" w:hAnsi="Arial" w:cs="Arial"/>
          <w:sz w:val="20"/>
        </w:rPr>
        <w:t>, instrumentation</w:t>
      </w:r>
      <w:r>
        <w:rPr>
          <w:rFonts w:ascii="Arial" w:hAnsi="Arial" w:cs="Arial"/>
          <w:sz w:val="20"/>
        </w:rPr>
        <w:fldChar w:fldCharType="begin"/>
      </w:r>
      <w:r>
        <w:rPr>
          <w:rFonts w:ascii="Arial" w:hAnsi="Arial" w:cs="Arial"/>
          <w:sz w:val="20"/>
        </w:rPr>
        <w:instrText xml:space="preserve"> XE "Instrumentation" </w:instrText>
      </w:r>
      <w:r>
        <w:rPr>
          <w:rFonts w:ascii="Arial" w:hAnsi="Arial" w:cs="Arial"/>
          <w:sz w:val="20"/>
        </w:rPr>
        <w:fldChar w:fldCharType="end"/>
      </w:r>
      <w:r>
        <w:rPr>
          <w:rFonts w:ascii="Arial" w:hAnsi="Arial" w:cs="Arial"/>
          <w:sz w:val="20"/>
        </w:rPr>
        <w:t>, limitations</w:t>
      </w:r>
      <w:r>
        <w:rPr>
          <w:rFonts w:ascii="Arial" w:hAnsi="Arial" w:cs="Arial"/>
          <w:sz w:val="20"/>
        </w:rPr>
        <w:fldChar w:fldCharType="begin"/>
      </w:r>
      <w:r>
        <w:rPr>
          <w:rFonts w:ascii="Arial" w:hAnsi="Arial" w:cs="Arial"/>
          <w:sz w:val="20"/>
        </w:rPr>
        <w:instrText xml:space="preserve"> XE "Limitations" </w:instrText>
      </w:r>
      <w:r>
        <w:rPr>
          <w:rFonts w:ascii="Arial" w:hAnsi="Arial" w:cs="Arial"/>
          <w:sz w:val="20"/>
        </w:rPr>
        <w:fldChar w:fldCharType="end"/>
      </w:r>
      <w:r>
        <w:rPr>
          <w:rFonts w:ascii="Arial" w:hAnsi="Arial" w:cs="Arial"/>
          <w:sz w:val="20"/>
        </w:rPr>
        <w:t>, logistics</w:t>
      </w:r>
      <w:r>
        <w:rPr>
          <w:rFonts w:ascii="Arial" w:hAnsi="Arial" w:cs="Arial"/>
          <w:sz w:val="20"/>
        </w:rPr>
        <w:fldChar w:fldCharType="begin"/>
      </w:r>
      <w:r>
        <w:rPr>
          <w:rFonts w:ascii="Arial" w:hAnsi="Arial" w:cs="Arial"/>
          <w:sz w:val="20"/>
        </w:rPr>
        <w:instrText xml:space="preserve"> XE "Logi</w:instrText>
      </w:r>
      <w:r>
        <w:rPr>
          <w:rFonts w:ascii="Arial" w:hAnsi="Arial" w:cs="Arial"/>
          <w:sz w:val="20"/>
        </w:rPr>
        <w:instrText xml:space="preserve">stics" </w:instrText>
      </w:r>
      <w:r>
        <w:rPr>
          <w:rFonts w:ascii="Arial" w:hAnsi="Arial" w:cs="Arial"/>
          <w:sz w:val="20"/>
        </w:rPr>
        <w:fldChar w:fldCharType="end"/>
      </w:r>
      <w:r>
        <w:rPr>
          <w:rFonts w:ascii="Arial" w:hAnsi="Arial" w:cs="Arial"/>
          <w:sz w:val="20"/>
        </w:rPr>
        <w:t>, and budget for the evaluation of the Digital Library for Engineering Education (DLEE) being developed by the North American Association of Engineering Professors (NAAEP) with funding from the American Science Foundation (ASF).  The design, method</w:t>
      </w:r>
      <w:r>
        <w:rPr>
          <w:rFonts w:ascii="Arial" w:hAnsi="Arial" w:cs="Arial"/>
          <w:sz w:val="20"/>
        </w:rPr>
        <w:t>s, and instrume</w:t>
      </w:r>
      <w:r>
        <w:rPr>
          <w:rFonts w:ascii="Arial" w:hAnsi="Arial" w:cs="Arial"/>
          <w:sz w:val="20"/>
        </w:rPr>
        <w:t>n</w:t>
      </w:r>
      <w:r>
        <w:rPr>
          <w:rFonts w:ascii="Arial" w:hAnsi="Arial" w:cs="Arial"/>
          <w:sz w:val="20"/>
        </w:rPr>
        <w:t>tation included in this plan are based on three day-long meetings between members of the DLEE development team</w:t>
      </w:r>
      <w:r>
        <w:rPr>
          <w:rFonts w:ascii="Arial" w:hAnsi="Arial" w:cs="Arial"/>
          <w:sz w:val="20"/>
        </w:rPr>
        <w:fldChar w:fldCharType="begin"/>
      </w:r>
      <w:r>
        <w:rPr>
          <w:rFonts w:ascii="Arial" w:hAnsi="Arial" w:cs="Arial"/>
          <w:sz w:val="20"/>
        </w:rPr>
        <w:instrText xml:space="preserve"> XE "Development team" </w:instrText>
      </w:r>
      <w:r>
        <w:rPr>
          <w:rFonts w:ascii="Arial" w:hAnsi="Arial" w:cs="Arial"/>
          <w:sz w:val="20"/>
        </w:rPr>
        <w:fldChar w:fldCharType="end"/>
      </w:r>
      <w:r>
        <w:rPr>
          <w:rFonts w:ascii="Arial" w:hAnsi="Arial" w:cs="Arial"/>
          <w:sz w:val="20"/>
        </w:rPr>
        <w:t xml:space="preserve"> (Jane Jones, Sam Smith, and Wanda Watson from DiglibRUS.com) and the evaluation team (Bill Biggs and Tra</w:t>
      </w:r>
      <w:r>
        <w:rPr>
          <w:rFonts w:ascii="Arial" w:hAnsi="Arial" w:cs="Arial"/>
          <w:sz w:val="20"/>
        </w:rPr>
        <w:t>cey Toliver from North I</w:t>
      </w:r>
      <w:r>
        <w:rPr>
          <w:rFonts w:ascii="Arial" w:hAnsi="Arial" w:cs="Arial"/>
          <w:sz w:val="20"/>
        </w:rPr>
        <w:t>s</w:t>
      </w:r>
      <w:r>
        <w:rPr>
          <w:rFonts w:ascii="Arial" w:hAnsi="Arial" w:cs="Arial"/>
          <w:sz w:val="20"/>
        </w:rPr>
        <w:t>land University)</w:t>
      </w:r>
      <w:r>
        <w:rPr>
          <w:rFonts w:ascii="Arial" w:hAnsi="Arial" w:cs="Arial"/>
          <w:sz w:val="20"/>
        </w:rPr>
        <w:fldChar w:fldCharType="begin"/>
      </w:r>
      <w:r>
        <w:rPr>
          <w:rFonts w:ascii="Arial" w:hAnsi="Arial" w:cs="Arial"/>
          <w:sz w:val="20"/>
        </w:rPr>
        <w:instrText xml:space="preserve"> XE "Hedberg, J. G." </w:instrText>
      </w:r>
      <w:r>
        <w:rPr>
          <w:rFonts w:ascii="Arial" w:hAnsi="Arial" w:cs="Arial"/>
          <w:sz w:val="20"/>
        </w:rPr>
        <w:fldChar w:fldCharType="end"/>
      </w:r>
      <w:r>
        <w:rPr>
          <w:rFonts w:ascii="Arial" w:hAnsi="Arial" w:cs="Arial"/>
          <w:sz w:val="20"/>
        </w:rPr>
        <w:t>, as well as a review of the original DLEE funding proposal and n</w:t>
      </w:r>
      <w:r>
        <w:rPr>
          <w:rFonts w:ascii="Arial" w:hAnsi="Arial" w:cs="Arial"/>
          <w:sz w:val="20"/>
        </w:rPr>
        <w:t>u</w:t>
      </w:r>
      <w:r>
        <w:rPr>
          <w:rFonts w:ascii="Arial" w:hAnsi="Arial" w:cs="Arial"/>
          <w:sz w:val="20"/>
        </w:rPr>
        <w:t>merous draft design documents accessible on the DLEE development website. This is the first draft of an evaluation plan that i</w:t>
      </w:r>
      <w:r>
        <w:rPr>
          <w:rFonts w:ascii="Arial" w:hAnsi="Arial" w:cs="Arial"/>
          <w:sz w:val="20"/>
        </w:rPr>
        <w:t xml:space="preserve">s being released for review by members of the DLEE stakeholder community. </w:t>
      </w:r>
    </w:p>
    <w:p w:rsidR="00000000" w:rsidRDefault="0037365F">
      <w:pPr>
        <w:pStyle w:val="BodyText"/>
      </w:pPr>
      <w:r>
        <w:br/>
      </w:r>
    </w:p>
    <w:p w:rsidR="00000000" w:rsidRDefault="0037365F">
      <w:pPr>
        <w:pStyle w:val="BodyText"/>
      </w:pPr>
      <w:r>
        <w:lastRenderedPageBreak/>
        <w:t>The Introduction section of an evaluation plan should answer the following questions:</w:t>
      </w:r>
    </w:p>
    <w:p w:rsidR="00000000" w:rsidRDefault="0037365F" w:rsidP="0037365F">
      <w:pPr>
        <w:pStyle w:val="BodyText"/>
        <w:numPr>
          <w:ilvl w:val="0"/>
          <w:numId w:val="9"/>
        </w:numPr>
      </w:pPr>
      <w:r>
        <w:t>What is included in this plan?</w:t>
      </w:r>
    </w:p>
    <w:p w:rsidR="00000000" w:rsidRDefault="0037365F" w:rsidP="0037365F">
      <w:pPr>
        <w:pStyle w:val="BodyText"/>
        <w:numPr>
          <w:ilvl w:val="0"/>
          <w:numId w:val="9"/>
        </w:numPr>
      </w:pPr>
      <w:r>
        <w:t>Who prepared it?</w:t>
      </w:r>
    </w:p>
    <w:p w:rsidR="00000000" w:rsidRDefault="0037365F" w:rsidP="0037365F">
      <w:pPr>
        <w:pStyle w:val="BodyText"/>
        <w:numPr>
          <w:ilvl w:val="0"/>
          <w:numId w:val="9"/>
        </w:numPr>
      </w:pPr>
      <w:r>
        <w:t>What information was accessed in the planning</w:t>
      </w:r>
      <w:r>
        <w:t xml:space="preserve"> process? </w:t>
      </w:r>
    </w:p>
    <w:p w:rsidR="00000000" w:rsidRDefault="0037365F" w:rsidP="0037365F">
      <w:pPr>
        <w:pStyle w:val="BodyText"/>
        <w:numPr>
          <w:ilvl w:val="0"/>
          <w:numId w:val="9"/>
        </w:numPr>
      </w:pPr>
      <w:r>
        <w:t xml:space="preserve">What is the status of the plan, e.g., preliminary draft or final?  </w:t>
      </w:r>
    </w:p>
    <w:p w:rsidR="00000000" w:rsidRDefault="0037365F">
      <w:pPr>
        <w:pStyle w:val="BodyText"/>
        <w:rPr>
          <w:b/>
          <w:bCs/>
        </w:rPr>
      </w:pPr>
      <w:r>
        <w:rPr>
          <w:b/>
          <w:bCs/>
        </w:rPr>
        <w:t>Background</w:t>
      </w:r>
    </w:p>
    <w:p w:rsidR="00000000" w:rsidRDefault="0037365F">
      <w:pPr>
        <w:pStyle w:val="BodyText"/>
      </w:pPr>
      <w:r>
        <w:t>The Background section of the evaluation plan should describe the information needed to provide stakeholders with an understanding of the background of the digital li</w:t>
      </w:r>
      <w:r>
        <w:t>brary or its subcomponents being evaluated. This section should provide enough i</w:t>
      </w:r>
      <w:r>
        <w:t>n</w:t>
      </w:r>
      <w:r>
        <w:t>formation to convey the nature of whatever is being evaluated, but not so much detail as to overwhelm readers. Explain any jargon used in describing the digital library (e.g.,</w:t>
      </w:r>
      <w:r>
        <w:t xml:space="preserve"> metadata</w:t>
      </w:r>
      <w:r>
        <w:fldChar w:fldCharType="begin"/>
      </w:r>
      <w:r>
        <w:instrText xml:space="preserve"> XE "e-learning" </w:instrText>
      </w:r>
      <w:r>
        <w:fldChar w:fldCharType="end"/>
      </w:r>
      <w:r>
        <w:t>), especially if the plan will be read by stakeholders unfamiliar with technical terms. Although most evaluation plan</w:t>
      </w:r>
      <w:r>
        <w:fldChar w:fldCharType="begin"/>
      </w:r>
      <w:r>
        <w:instrText xml:space="preserve"> XE "Evaluation plan" </w:instrText>
      </w:r>
      <w:r>
        <w:fldChar w:fldCharType="end"/>
      </w:r>
      <w:r>
        <w:t>s make for dry reading, it does not have to be that way. Your evalu</w:t>
      </w:r>
      <w:r>
        <w:t>a</w:t>
      </w:r>
      <w:r>
        <w:t xml:space="preserve">tion plan can tell </w:t>
      </w:r>
      <w:r>
        <w:t>an interesting story, and you can include screen images from the digital library or its components to clarify its nature. If lengthy bac</w:t>
      </w:r>
      <w:r>
        <w:t>k</w:t>
      </w:r>
      <w:r>
        <w:t>ground materials are needed, consider putting them in Appendices.  Here is a much abbreviated example of a Background s</w:t>
      </w:r>
      <w:r>
        <w:t xml:space="preserve">ection:  </w:t>
      </w:r>
    </w:p>
    <w:p w:rsidR="00000000" w:rsidRDefault="0037365F">
      <w:pPr>
        <w:pStyle w:val="BlockQuotationFirst"/>
        <w:ind w:left="475" w:right="475" w:firstLine="0"/>
        <w:rPr>
          <w:rFonts w:ascii="Arial" w:hAnsi="Arial" w:cs="Arial"/>
          <w:sz w:val="20"/>
        </w:rPr>
      </w:pPr>
      <w:r>
        <w:rPr>
          <w:rFonts w:ascii="Arial" w:hAnsi="Arial" w:cs="Arial"/>
          <w:sz w:val="20"/>
        </w:rPr>
        <w:t xml:space="preserve">BACKGROUND: </w:t>
      </w:r>
    </w:p>
    <w:p w:rsidR="00000000" w:rsidRDefault="0037365F">
      <w:pPr>
        <w:pStyle w:val="BlockQuotationFirst"/>
        <w:ind w:left="475" w:right="475" w:firstLine="0"/>
        <w:rPr>
          <w:rFonts w:ascii="Arial" w:hAnsi="Arial" w:cs="Arial"/>
          <w:sz w:val="20"/>
        </w:rPr>
      </w:pPr>
      <w:r>
        <w:rPr>
          <w:rFonts w:ascii="Arial" w:hAnsi="Arial" w:cs="Arial"/>
          <w:sz w:val="20"/>
        </w:rPr>
        <w:t>DLEE is a digital library that provides engineering faculty with free access to high qua</w:t>
      </w:r>
      <w:r>
        <w:rPr>
          <w:rFonts w:ascii="Arial" w:hAnsi="Arial" w:cs="Arial"/>
          <w:sz w:val="20"/>
        </w:rPr>
        <w:t>l</w:t>
      </w:r>
      <w:r>
        <w:rPr>
          <w:rFonts w:ascii="Arial" w:hAnsi="Arial" w:cs="Arial"/>
          <w:sz w:val="20"/>
        </w:rPr>
        <w:t>ity interactive learning resources. With a planning grant of 2.3 million dollars from the ASF that commenced in November 2002, the first beta ve</w:t>
      </w:r>
      <w:r>
        <w:rPr>
          <w:rFonts w:ascii="Arial" w:hAnsi="Arial" w:cs="Arial"/>
          <w:sz w:val="20"/>
        </w:rPr>
        <w:t>rsion of DLEE.net was released in September 2003. DLEE currently contains education resources primarily related to undergraduate engineering education, but future plans include the provision of interactive learning resources for both graduate engineering e</w:t>
      </w:r>
      <w:r>
        <w:rPr>
          <w:rFonts w:ascii="Arial" w:hAnsi="Arial" w:cs="Arial"/>
          <w:sz w:val="20"/>
        </w:rPr>
        <w:t>ducation and contin</w:t>
      </w:r>
      <w:r>
        <w:rPr>
          <w:rFonts w:ascii="Arial" w:hAnsi="Arial" w:cs="Arial"/>
          <w:sz w:val="20"/>
        </w:rPr>
        <w:t>u</w:t>
      </w:r>
      <w:r>
        <w:rPr>
          <w:rFonts w:ascii="Arial" w:hAnsi="Arial" w:cs="Arial"/>
          <w:sz w:val="20"/>
        </w:rPr>
        <w:t>ing professional development. All of the resources currently available via DLEE have been validated by the members of the North American Association of Enginee</w:t>
      </w:r>
      <w:r>
        <w:rPr>
          <w:rFonts w:ascii="Arial" w:hAnsi="Arial" w:cs="Arial"/>
          <w:sz w:val="20"/>
        </w:rPr>
        <w:t>r</w:t>
      </w:r>
      <w:r>
        <w:rPr>
          <w:rFonts w:ascii="Arial" w:hAnsi="Arial" w:cs="Arial"/>
          <w:sz w:val="20"/>
        </w:rPr>
        <w:t>ing Professors (NAAEP). In addition, most of the resources in DLEE contain r</w:t>
      </w:r>
      <w:r>
        <w:rPr>
          <w:rFonts w:ascii="Arial" w:hAnsi="Arial" w:cs="Arial"/>
          <w:sz w:val="20"/>
        </w:rPr>
        <w:t xml:space="preserve">eviews by practicing engineering faculty members who have previously used the resources in their teaching. Appendix A contains screen captures from the beta version of DLEE illustrating the interface and interactive features of this digital library.  </w:t>
      </w:r>
    </w:p>
    <w:p w:rsidR="00000000" w:rsidRDefault="0037365F">
      <w:pPr>
        <w:pStyle w:val="BodyText"/>
      </w:pPr>
      <w:r>
        <w:br/>
        <w:t>The</w:t>
      </w:r>
      <w:r>
        <w:t xml:space="preserve"> Background section of an evaluation plan should answer the following questions:</w:t>
      </w:r>
    </w:p>
    <w:p w:rsidR="00000000" w:rsidRDefault="0037365F" w:rsidP="0037365F">
      <w:pPr>
        <w:pStyle w:val="BodyText"/>
        <w:numPr>
          <w:ilvl w:val="0"/>
          <w:numId w:val="10"/>
        </w:numPr>
      </w:pPr>
      <w:r>
        <w:t>What digital library is the focus of this evaluation?</w:t>
      </w:r>
    </w:p>
    <w:p w:rsidR="00000000" w:rsidRDefault="0037365F" w:rsidP="0037365F">
      <w:pPr>
        <w:pStyle w:val="BodyText"/>
        <w:numPr>
          <w:ilvl w:val="0"/>
          <w:numId w:val="10"/>
        </w:numPr>
      </w:pPr>
      <w:r>
        <w:t xml:space="preserve">What is the current status of the digital library? </w:t>
      </w:r>
    </w:p>
    <w:p w:rsidR="00000000" w:rsidRDefault="0037365F" w:rsidP="0037365F">
      <w:pPr>
        <w:pStyle w:val="BodyText"/>
        <w:numPr>
          <w:ilvl w:val="0"/>
          <w:numId w:val="10"/>
        </w:numPr>
      </w:pPr>
      <w:r>
        <w:t xml:space="preserve">Who uses this digital library and why? </w:t>
      </w:r>
    </w:p>
    <w:p w:rsidR="00000000" w:rsidRDefault="0037365F">
      <w:pPr>
        <w:pStyle w:val="BodyText"/>
        <w:rPr>
          <w:b/>
          <w:bCs/>
        </w:rPr>
      </w:pPr>
    </w:p>
    <w:p w:rsidR="00000000" w:rsidRDefault="0037365F">
      <w:pPr>
        <w:pStyle w:val="BodyText"/>
        <w:rPr>
          <w:b/>
          <w:bCs/>
        </w:rPr>
      </w:pPr>
      <w:r>
        <w:rPr>
          <w:b/>
          <w:bCs/>
        </w:rPr>
        <w:lastRenderedPageBreak/>
        <w:t>Stakeholders</w:t>
      </w:r>
    </w:p>
    <w:p w:rsidR="00000000" w:rsidRDefault="0037365F">
      <w:pPr>
        <w:pStyle w:val="BodyText"/>
      </w:pPr>
      <w:r>
        <w:t>The Stakeholder</w:t>
      </w:r>
      <w:r>
        <w:t>s section of the evaluation plan describes the primary and secondary audiences</w:t>
      </w:r>
      <w:r>
        <w:fldChar w:fldCharType="begin"/>
      </w:r>
      <w:r>
        <w:instrText xml:space="preserve"> XE "Audience" </w:instrText>
      </w:r>
      <w:r>
        <w:fldChar w:fldCharType="end"/>
      </w:r>
      <w:r>
        <w:t xml:space="preserve"> or consumers of the evaluation. Patton</w:t>
      </w:r>
      <w:r>
        <w:fldChar w:fldCharType="begin"/>
      </w:r>
      <w:r>
        <w:instrText xml:space="preserve"> XE "Patton, M. Q." </w:instrText>
      </w:r>
      <w:r>
        <w:fldChar w:fldCharType="end"/>
      </w:r>
      <w:r>
        <w:fldChar w:fldCharType="begin"/>
      </w:r>
      <w:r>
        <w:instrText xml:space="preserve"> XE "Patton" </w:instrText>
      </w:r>
      <w:r>
        <w:fldChar w:fldCharType="end"/>
      </w:r>
      <w:r>
        <w:t xml:space="preserve"> (1997) recommends the use of the term “stak</w:t>
      </w:r>
      <w:r>
        <w:t>e</w:t>
      </w:r>
      <w:r>
        <w:t>holders</w:t>
      </w:r>
      <w:r>
        <w:fldChar w:fldCharType="begin"/>
      </w:r>
      <w:r>
        <w:instrText xml:space="preserve"> XE "Stakeholders: </w:instrText>
      </w:r>
      <w:r>
        <w:rPr>
          <w:i/>
        </w:rPr>
        <w:instrText>See also</w:instrText>
      </w:r>
      <w:r>
        <w:instrText xml:space="preserve"> Audi</w:instrText>
      </w:r>
      <w:r>
        <w:instrText xml:space="preserve">ences" </w:instrText>
      </w:r>
      <w:r>
        <w:fldChar w:fldCharType="end"/>
      </w:r>
      <w:r>
        <w:t>” to designate evaluation audiences, and we have adopted it within this Guide. Patton wrote “…stakeholders typically have diverse and often competing inte</w:t>
      </w:r>
      <w:r>
        <w:t>r</w:t>
      </w:r>
      <w:r>
        <w:t>ests” (p. 42). Competing interests in an evaluation should not be obscured, and therefore, yo</w:t>
      </w:r>
      <w:r>
        <w:t xml:space="preserve">u are advised to share information about an evaluation with as many stakeholders as is technically possible and politically feasible. </w:t>
      </w:r>
    </w:p>
    <w:p w:rsidR="00000000" w:rsidRDefault="0037365F">
      <w:pPr>
        <w:pStyle w:val="BodyText"/>
      </w:pPr>
      <w:r>
        <w:t xml:space="preserve">Primary stakeholders include the people most directly involved in or affected by an evaluation, e.g., representatives of </w:t>
      </w:r>
      <w:r>
        <w:t>the agencies that funded the digital library, its deve</w:t>
      </w:r>
      <w:r>
        <w:t>l</w:t>
      </w:r>
      <w:r>
        <w:t>opers, and its intended patrons. Se</w:t>
      </w:r>
      <w:r>
        <w:t>c</w:t>
      </w:r>
      <w:r>
        <w:t>ondary stakeholders encompass any people who may have an interest in the evaluation or who have a right to know about its methods and results, e.g., students who mig</w:t>
      </w:r>
      <w:r>
        <w:t>ht be expected to learn using resources located through a digital library</w:t>
      </w:r>
      <w:r>
        <w:fldChar w:fldCharType="begin"/>
      </w:r>
      <w:r>
        <w:instrText xml:space="preserve"> XE "Purposes of the evaluation" </w:instrText>
      </w:r>
      <w:r>
        <w:fldChar w:fldCharType="end"/>
      </w:r>
      <w:r>
        <w:t>. Which stakeholders will receive evaluation plans and reports may even become a major focus for negoti</w:t>
      </w:r>
      <w:r>
        <w:t>a</w:t>
      </w:r>
      <w:r>
        <w:t>tion between you and your clients, i.e., the</w:t>
      </w:r>
      <w:r>
        <w:t xml:space="preserve"> people paying for or commissioning the evaluation.  This is esp</w:t>
      </w:r>
      <w:r>
        <w:t>e</w:t>
      </w:r>
      <w:r>
        <w:t>cially likely when the results of an evaluation are expected to inform hard decisions about how resources should be allocated. Here is a brief exa</w:t>
      </w:r>
      <w:r>
        <w:t>m</w:t>
      </w:r>
      <w:r>
        <w:t xml:space="preserve">ple of a Stakeholders section:  </w:t>
      </w:r>
    </w:p>
    <w:p w:rsidR="00000000" w:rsidRDefault="0037365F">
      <w:pPr>
        <w:pStyle w:val="BlockQuotationFirst"/>
        <w:ind w:left="475" w:right="475" w:firstLine="0"/>
        <w:rPr>
          <w:rFonts w:ascii="Arial" w:hAnsi="Arial" w:cs="Arial"/>
          <w:sz w:val="20"/>
        </w:rPr>
      </w:pPr>
      <w:r>
        <w:rPr>
          <w:rFonts w:ascii="Arial" w:hAnsi="Arial" w:cs="Arial"/>
          <w:sz w:val="20"/>
        </w:rPr>
        <w:t>STAKEHOLDER</w:t>
      </w:r>
      <w:r>
        <w:rPr>
          <w:rFonts w:ascii="Arial" w:hAnsi="Arial" w:cs="Arial"/>
          <w:sz w:val="20"/>
        </w:rPr>
        <w:t xml:space="preserve">S: </w:t>
      </w:r>
    </w:p>
    <w:p w:rsidR="00000000" w:rsidRDefault="0037365F">
      <w:pPr>
        <w:pStyle w:val="BlockQuotationFirst"/>
        <w:ind w:left="475" w:right="475" w:firstLine="0"/>
        <w:rPr>
          <w:rFonts w:ascii="Arial" w:hAnsi="Arial" w:cs="Arial"/>
          <w:sz w:val="20"/>
        </w:rPr>
      </w:pPr>
      <w:r>
        <w:rPr>
          <w:rFonts w:ascii="Arial" w:hAnsi="Arial" w:cs="Arial"/>
          <w:sz w:val="20"/>
        </w:rPr>
        <w:t>The primary stakeholders in this evaluation are the members of the DLEE design and development team</w:t>
      </w:r>
      <w:r>
        <w:rPr>
          <w:rFonts w:ascii="Arial" w:hAnsi="Arial" w:cs="Arial"/>
          <w:sz w:val="20"/>
        </w:rPr>
        <w:fldChar w:fldCharType="begin"/>
      </w:r>
      <w:r>
        <w:rPr>
          <w:rFonts w:ascii="Arial" w:hAnsi="Arial" w:cs="Arial"/>
          <w:sz w:val="20"/>
        </w:rPr>
        <w:instrText xml:space="preserve"> XE "Development team" </w:instrText>
      </w:r>
      <w:r>
        <w:rPr>
          <w:rFonts w:ascii="Arial" w:hAnsi="Arial" w:cs="Arial"/>
          <w:sz w:val="20"/>
        </w:rPr>
        <w:fldChar w:fldCharType="end"/>
      </w:r>
      <w:r>
        <w:rPr>
          <w:rFonts w:ascii="Arial" w:hAnsi="Arial" w:cs="Arial"/>
          <w:sz w:val="20"/>
        </w:rPr>
        <w:t xml:space="preserve"> at DiglibRUS.com, the project officers at ASF, and executives at NAAEP.  Important secondary audiences include all external con</w:t>
      </w:r>
      <w:r>
        <w:rPr>
          <w:rFonts w:ascii="Arial" w:hAnsi="Arial" w:cs="Arial"/>
          <w:sz w:val="20"/>
        </w:rPr>
        <w:t>sultants involved in the DLEE development effort (e.g., content experts and metadata specialists)</w:t>
      </w:r>
      <w:r>
        <w:rPr>
          <w:rFonts w:ascii="Arial" w:hAnsi="Arial" w:cs="Arial"/>
          <w:sz w:val="20"/>
        </w:rPr>
        <w:fldChar w:fldCharType="begin"/>
      </w:r>
      <w:r>
        <w:rPr>
          <w:rFonts w:ascii="Arial" w:hAnsi="Arial" w:cs="Arial"/>
          <w:sz w:val="20"/>
        </w:rPr>
        <w:instrText xml:space="preserve"> XE "Experts" </w:instrText>
      </w:r>
      <w:r>
        <w:rPr>
          <w:rFonts w:ascii="Arial" w:hAnsi="Arial" w:cs="Arial"/>
          <w:sz w:val="20"/>
        </w:rPr>
        <w:fldChar w:fldCharType="end"/>
      </w:r>
      <w:r>
        <w:rPr>
          <w:rFonts w:ascii="Arial" w:hAnsi="Arial" w:cs="Arial"/>
          <w:sz w:val="20"/>
        </w:rPr>
        <w:t xml:space="preserve"> as well as the larger engineering education community. The designers and implementers of this evaluation are Bill Biggs and Tracey Toliver,</w:t>
      </w:r>
      <w:r>
        <w:rPr>
          <w:rFonts w:ascii="Arial" w:hAnsi="Arial" w:cs="Arial"/>
          <w:sz w:val="20"/>
        </w:rPr>
        <w:fldChar w:fldCharType="begin"/>
      </w:r>
      <w:r>
        <w:rPr>
          <w:rFonts w:ascii="Arial" w:hAnsi="Arial" w:cs="Arial"/>
          <w:sz w:val="20"/>
        </w:rPr>
        <w:instrText xml:space="preserve"> X</w:instrText>
      </w:r>
      <w:r>
        <w:rPr>
          <w:rFonts w:ascii="Arial" w:hAnsi="Arial" w:cs="Arial"/>
          <w:sz w:val="20"/>
        </w:rPr>
        <w:instrText xml:space="preserve">E "Hedberg, J. G." </w:instrText>
      </w:r>
      <w:r>
        <w:rPr>
          <w:rFonts w:ascii="Arial" w:hAnsi="Arial" w:cs="Arial"/>
          <w:sz w:val="20"/>
        </w:rPr>
        <w:fldChar w:fldCharType="end"/>
      </w:r>
      <w:r>
        <w:rPr>
          <w:rFonts w:ascii="Arial" w:hAnsi="Arial" w:cs="Arial"/>
          <w:sz w:val="20"/>
        </w:rPr>
        <w:t xml:space="preserve"> evaluation specialists from North I</w:t>
      </w:r>
      <w:r>
        <w:rPr>
          <w:rFonts w:ascii="Arial" w:hAnsi="Arial" w:cs="Arial"/>
          <w:sz w:val="20"/>
        </w:rPr>
        <w:t>s</w:t>
      </w:r>
      <w:r>
        <w:rPr>
          <w:rFonts w:ascii="Arial" w:hAnsi="Arial" w:cs="Arial"/>
          <w:sz w:val="20"/>
        </w:rPr>
        <w:t xml:space="preserve">land University.  </w:t>
      </w:r>
    </w:p>
    <w:p w:rsidR="00000000" w:rsidRDefault="0037365F">
      <w:pPr>
        <w:pStyle w:val="BodyText"/>
      </w:pPr>
      <w:r>
        <w:br/>
        <w:t>The Stakeholders section should answer the following questions:</w:t>
      </w:r>
    </w:p>
    <w:p w:rsidR="00000000" w:rsidRDefault="0037365F" w:rsidP="0037365F">
      <w:pPr>
        <w:pStyle w:val="BodyText"/>
        <w:numPr>
          <w:ilvl w:val="0"/>
          <w:numId w:val="11"/>
        </w:numPr>
      </w:pPr>
      <w:r>
        <w:t>Who are the primary stakeholders for this evaluation?</w:t>
      </w:r>
    </w:p>
    <w:p w:rsidR="00000000" w:rsidRDefault="0037365F" w:rsidP="0037365F">
      <w:pPr>
        <w:pStyle w:val="BodyText"/>
        <w:numPr>
          <w:ilvl w:val="0"/>
          <w:numId w:val="11"/>
        </w:numPr>
      </w:pPr>
      <w:r>
        <w:t>Who are the secondary stakeholders for this evaluation?</w:t>
      </w:r>
    </w:p>
    <w:p w:rsidR="00000000" w:rsidRDefault="0037365F" w:rsidP="0037365F">
      <w:pPr>
        <w:pStyle w:val="BodyText"/>
        <w:numPr>
          <w:ilvl w:val="0"/>
          <w:numId w:val="11"/>
        </w:numPr>
      </w:pPr>
      <w:r>
        <w:t>Who i</w:t>
      </w:r>
      <w:r>
        <w:t xml:space="preserve">s responsible for evaluation planning and implementation?  </w:t>
      </w:r>
    </w:p>
    <w:p w:rsidR="00000000" w:rsidRDefault="0037365F">
      <w:pPr>
        <w:pStyle w:val="BodyText"/>
        <w:rPr>
          <w:b/>
          <w:bCs/>
        </w:rPr>
      </w:pPr>
      <w:r>
        <w:rPr>
          <w:b/>
          <w:bCs/>
        </w:rPr>
        <w:t>Purposes</w:t>
      </w:r>
    </w:p>
    <w:p w:rsidR="00000000" w:rsidRDefault="0037365F">
      <w:pPr>
        <w:pStyle w:val="BodyText"/>
      </w:pPr>
      <w:r>
        <w:t>The Purposes section of the evaluation plan thoroughly describes the rationale and goals of the evaluation. An evaluation can address a variety of purposes, but all must be delineated cle</w:t>
      </w:r>
      <w:r>
        <w:t>arly. Because evaluation is inevitably a political process, all stakeholders should seek consensus about its purposes if it is to succeed.  According to evaluation experts, there are two primary types of purposes, formative and summative. An evalu</w:t>
      </w:r>
      <w:r>
        <w:t>a</w:t>
      </w:r>
      <w:r>
        <w:t>tion wit</w:t>
      </w:r>
      <w:r>
        <w:t xml:space="preserve">h formative purposes is primarily aimed at providing information to inform </w:t>
      </w:r>
      <w:r>
        <w:lastRenderedPageBreak/>
        <w:t>decisions about how to improve whatever is being evaluated, e.g., how can the graph</w:t>
      </w:r>
      <w:r>
        <w:t>i</w:t>
      </w:r>
      <w:r>
        <w:t xml:space="preserve">cal user interface of a digital library be made more user-friendly? An evaluation with summative </w:t>
      </w:r>
      <w:r>
        <w:t>purposes, on the other hand, is primarily aimed at informing decisions r</w:t>
      </w:r>
      <w:r>
        <w:t>e</w:t>
      </w:r>
      <w:r>
        <w:t>lated to the worth or merit of whatever is being evaluated, e.g., should another year of funding be extended to a digital library initiative? Many evaluations will have both fo</w:t>
      </w:r>
      <w:r>
        <w:t>r</w:t>
      </w:r>
      <w:r>
        <w:t>mative</w:t>
      </w:r>
      <w:r>
        <w:t xml:space="preserve"> and summative purposes. Here is a brief example of a Purposes section:  </w:t>
      </w:r>
    </w:p>
    <w:p w:rsidR="00000000" w:rsidRDefault="0037365F">
      <w:pPr>
        <w:pStyle w:val="BlockQuotationFirst"/>
        <w:ind w:left="475" w:right="475" w:firstLine="0"/>
        <w:rPr>
          <w:rFonts w:ascii="Arial" w:hAnsi="Arial" w:cs="Arial"/>
          <w:sz w:val="20"/>
        </w:rPr>
      </w:pPr>
      <w:r>
        <w:rPr>
          <w:rFonts w:ascii="Arial" w:hAnsi="Arial" w:cs="Arial"/>
          <w:sz w:val="20"/>
        </w:rPr>
        <w:t xml:space="preserve">PURPOSES: </w:t>
      </w:r>
    </w:p>
    <w:p w:rsidR="00000000" w:rsidRDefault="0037365F">
      <w:pPr>
        <w:pStyle w:val="BlockQuotationFirst"/>
        <w:ind w:left="475" w:right="475" w:firstLine="0"/>
        <w:rPr>
          <w:rFonts w:ascii="Arial" w:hAnsi="Arial" w:cs="Arial"/>
          <w:sz w:val="20"/>
        </w:rPr>
      </w:pPr>
      <w:r>
        <w:rPr>
          <w:rFonts w:ascii="Arial" w:hAnsi="Arial" w:cs="Arial"/>
          <w:sz w:val="20"/>
        </w:rPr>
        <w:t>The overall purpose of this evaluation is to provide decision makers at the North American Association of Engineering Professors (NAAEP) with the timely, accurate informat</w:t>
      </w:r>
      <w:r>
        <w:rPr>
          <w:rFonts w:ascii="Arial" w:hAnsi="Arial" w:cs="Arial"/>
          <w:sz w:val="20"/>
        </w:rPr>
        <w:t>ion required to support decisions regarding the enhancement, expansion, and promotion of the beta version of DLEE</w:t>
      </w:r>
      <w:r>
        <w:rPr>
          <w:rFonts w:ascii="Arial" w:hAnsi="Arial" w:cs="Arial"/>
          <w:sz w:val="20"/>
        </w:rPr>
        <w:fldChar w:fldCharType="begin"/>
      </w:r>
      <w:r>
        <w:rPr>
          <w:rFonts w:ascii="Arial" w:hAnsi="Arial" w:cs="Arial"/>
          <w:sz w:val="20"/>
        </w:rPr>
        <w:instrText xml:space="preserve"> XE "CD-ROM (Compact Disc-Read Only Memory)" </w:instrText>
      </w:r>
      <w:r>
        <w:rPr>
          <w:rFonts w:ascii="Arial" w:hAnsi="Arial" w:cs="Arial"/>
          <w:sz w:val="20"/>
        </w:rPr>
        <w:fldChar w:fldCharType="end"/>
      </w:r>
      <w:r>
        <w:rPr>
          <w:rFonts w:ascii="Arial" w:hAnsi="Arial" w:cs="Arial"/>
          <w:sz w:val="20"/>
        </w:rPr>
        <w:t>. A list of anticipated decisions is pr</w:t>
      </w:r>
      <w:r>
        <w:rPr>
          <w:rFonts w:ascii="Arial" w:hAnsi="Arial" w:cs="Arial"/>
          <w:sz w:val="20"/>
        </w:rPr>
        <w:t>e</w:t>
      </w:r>
      <w:r>
        <w:rPr>
          <w:rFonts w:ascii="Arial" w:hAnsi="Arial" w:cs="Arial"/>
          <w:sz w:val="20"/>
        </w:rPr>
        <w:t xml:space="preserve">sented in a separate section below. As a result of this </w:t>
      </w:r>
      <w:r>
        <w:rPr>
          <w:rFonts w:ascii="Arial" w:hAnsi="Arial" w:cs="Arial"/>
          <w:sz w:val="20"/>
        </w:rPr>
        <w:t>formative evaluation and the decisions and actions stemming from it, DLEE should be ready for Version 1.0 r</w:t>
      </w:r>
      <w:r>
        <w:rPr>
          <w:rFonts w:ascii="Arial" w:hAnsi="Arial" w:cs="Arial"/>
          <w:sz w:val="20"/>
        </w:rPr>
        <w:t>e</w:t>
      </w:r>
      <w:r>
        <w:rPr>
          <w:rFonts w:ascii="Arial" w:hAnsi="Arial" w:cs="Arial"/>
          <w:sz w:val="20"/>
        </w:rPr>
        <w:t xml:space="preserve">lease in the third quarter of 2004.  </w:t>
      </w:r>
    </w:p>
    <w:p w:rsidR="00000000" w:rsidRDefault="0037365F">
      <w:pPr>
        <w:pStyle w:val="BodyText"/>
      </w:pPr>
      <w:r>
        <w:br/>
        <w:t xml:space="preserve">The Purposes section of an evaluation plan should answer the following questions: </w:t>
      </w:r>
    </w:p>
    <w:p w:rsidR="00000000" w:rsidRDefault="0037365F" w:rsidP="0037365F">
      <w:pPr>
        <w:pStyle w:val="BodyText"/>
        <w:numPr>
          <w:ilvl w:val="0"/>
          <w:numId w:val="12"/>
        </w:numPr>
      </w:pPr>
      <w:r>
        <w:t>Why is this evaluation bei</w:t>
      </w:r>
      <w:r>
        <w:t xml:space="preserve">ng done? </w:t>
      </w:r>
    </w:p>
    <w:p w:rsidR="00000000" w:rsidRDefault="0037365F" w:rsidP="0037365F">
      <w:pPr>
        <w:pStyle w:val="BodyText"/>
        <w:numPr>
          <w:ilvl w:val="0"/>
          <w:numId w:val="12"/>
        </w:numPr>
      </w:pPr>
      <w:r>
        <w:t xml:space="preserve">Is this evaluation primarily formative (to improve), summative (to judge merit or worth), or a blend of both formative and summative goals? </w:t>
      </w:r>
    </w:p>
    <w:p w:rsidR="00000000" w:rsidRDefault="0037365F">
      <w:pPr>
        <w:pStyle w:val="BodyText"/>
        <w:rPr>
          <w:b/>
          <w:bCs/>
        </w:rPr>
      </w:pPr>
      <w:r>
        <w:rPr>
          <w:b/>
          <w:bCs/>
        </w:rPr>
        <w:t>Decisions</w:t>
      </w:r>
    </w:p>
    <w:p w:rsidR="00000000" w:rsidRDefault="0037365F">
      <w:pPr>
        <w:pStyle w:val="BodyText"/>
      </w:pPr>
      <w:r>
        <w:t>The Decisions section of the evaluation plan is usually the most difficult part of a plan to pr</w:t>
      </w:r>
      <w:r>
        <w:t xml:space="preserve">epare, but it must be included if the evaluation is to have a sufficient impact on decision making. This Guide is based upon what may seem like a simplistic premise: </w:t>
      </w:r>
      <w:r>
        <w:rPr>
          <w:b/>
        </w:rPr>
        <w:t>Decisions informed by sound evaluation are better than those based on habit, ignorance, in</w:t>
      </w:r>
      <w:r>
        <w:rPr>
          <w:b/>
        </w:rPr>
        <w:t>tuition, prejudice, or guesswork</w:t>
      </w:r>
      <w:r>
        <w:t>. Although the history of digital libra</w:t>
      </w:r>
      <w:r>
        <w:t>r</w:t>
      </w:r>
      <w:r>
        <w:t>ies is still young, experience indicates that far too often poor decisions are being made about the design and implementation</w:t>
      </w:r>
      <w:r>
        <w:fldChar w:fldCharType="begin"/>
      </w:r>
      <w:r>
        <w:instrText xml:space="preserve"> XE "Implementation" </w:instrText>
      </w:r>
      <w:r>
        <w:fldChar w:fldCharType="end"/>
      </w:r>
      <w:r>
        <w:t xml:space="preserve"> of digital libraries because critic</w:t>
      </w:r>
      <w:r>
        <w:t>al decision ma</w:t>
      </w:r>
      <w:r>
        <w:t>k</w:t>
      </w:r>
      <w:r>
        <w:t>ers lack pe</w:t>
      </w:r>
      <w:r>
        <w:t>r</w:t>
      </w:r>
      <w:r>
        <w:t>tinent information when they most need it. For example, “Build it and they will come” appears to have been an underlying assumption in failed digital libra</w:t>
      </w:r>
      <w:r>
        <w:t>r</w:t>
      </w:r>
      <w:r>
        <w:t>ies such as Contentville.com. If more effort had been made up front to ex</w:t>
      </w:r>
      <w:r>
        <w:t>pose such a</w:t>
      </w:r>
      <w:r>
        <w:t>s</w:t>
      </w:r>
      <w:r>
        <w:t>sumptions and collect information related to decisions about audience identification and income revenues, millions of dollars might have been invested more wisely. Here is a brief e</w:t>
      </w:r>
      <w:r>
        <w:t>x</w:t>
      </w:r>
      <w:r>
        <w:t xml:space="preserve">ample of a Decisions section:  </w:t>
      </w:r>
    </w:p>
    <w:p w:rsidR="00000000" w:rsidRDefault="0037365F">
      <w:pPr>
        <w:pStyle w:val="BlockQuotationFirst"/>
        <w:ind w:left="475" w:right="475" w:firstLine="0"/>
        <w:rPr>
          <w:rFonts w:ascii="Arial" w:hAnsi="Arial" w:cs="Arial"/>
          <w:sz w:val="20"/>
        </w:rPr>
      </w:pPr>
      <w:r>
        <w:rPr>
          <w:rFonts w:ascii="Arial" w:hAnsi="Arial" w:cs="Arial"/>
          <w:sz w:val="20"/>
        </w:rPr>
        <w:t xml:space="preserve">DECISIONS: </w:t>
      </w:r>
    </w:p>
    <w:p w:rsidR="00000000" w:rsidRDefault="0037365F">
      <w:pPr>
        <w:pStyle w:val="BlockQuotationFirst"/>
        <w:ind w:left="475" w:right="475" w:firstLine="0"/>
        <w:rPr>
          <w:rFonts w:ascii="Arial" w:hAnsi="Arial" w:cs="Arial"/>
          <w:sz w:val="20"/>
        </w:rPr>
      </w:pPr>
      <w:r>
        <w:rPr>
          <w:rFonts w:ascii="Arial" w:hAnsi="Arial" w:cs="Arial"/>
          <w:sz w:val="20"/>
        </w:rPr>
        <w:t>If this evaluation</w:t>
      </w:r>
      <w:r>
        <w:rPr>
          <w:rFonts w:ascii="Arial" w:hAnsi="Arial" w:cs="Arial"/>
          <w:sz w:val="20"/>
        </w:rPr>
        <w:t xml:space="preserve"> is to provide timely, accurate information to inform decision making regarding the improvement of DLEE, we must anticipate decisions that will be made.  It is important to remember that most of these decisions have to be made regardless of the quantity an</w:t>
      </w:r>
      <w:r>
        <w:rPr>
          <w:rFonts w:ascii="Arial" w:hAnsi="Arial" w:cs="Arial"/>
          <w:sz w:val="20"/>
        </w:rPr>
        <w:t>d quality of information available to the decision makers at NAAEP and DiglibRUS.com. Therefore, it is essential that evaluation be conducted efficiently so that decisions are informed in a timely manner. The following decisions are antic</w:t>
      </w:r>
      <w:r>
        <w:rPr>
          <w:rFonts w:ascii="Arial" w:hAnsi="Arial" w:cs="Arial"/>
          <w:sz w:val="20"/>
        </w:rPr>
        <w:t>i</w:t>
      </w:r>
      <w:r>
        <w:rPr>
          <w:rFonts w:ascii="Arial" w:hAnsi="Arial" w:cs="Arial"/>
          <w:sz w:val="20"/>
        </w:rPr>
        <w:t>pated:</w:t>
      </w:r>
    </w:p>
    <w:p w:rsidR="00000000" w:rsidRDefault="0037365F" w:rsidP="0037365F">
      <w:pPr>
        <w:pStyle w:val="BlockQuotationFirst"/>
        <w:numPr>
          <w:ilvl w:val="0"/>
          <w:numId w:val="13"/>
        </w:numPr>
        <w:ind w:right="475"/>
        <w:rPr>
          <w:rFonts w:ascii="Arial" w:hAnsi="Arial" w:cs="Arial"/>
          <w:sz w:val="20"/>
        </w:rPr>
      </w:pPr>
      <w:r>
        <w:rPr>
          <w:rFonts w:ascii="Arial" w:hAnsi="Arial" w:cs="Arial"/>
          <w:sz w:val="20"/>
        </w:rPr>
        <w:lastRenderedPageBreak/>
        <w:t>The beta v</w:t>
      </w:r>
      <w:r>
        <w:rPr>
          <w:rFonts w:ascii="Arial" w:hAnsi="Arial" w:cs="Arial"/>
          <w:sz w:val="20"/>
        </w:rPr>
        <w:t>ersion of the graphic user interface for DLEE must be enhanced so that all members of the intended user community are empowered to access e</w:t>
      </w:r>
      <w:r>
        <w:rPr>
          <w:rFonts w:ascii="Arial" w:hAnsi="Arial" w:cs="Arial"/>
          <w:sz w:val="20"/>
        </w:rPr>
        <w:t>n</w:t>
      </w:r>
      <w:r>
        <w:rPr>
          <w:rFonts w:ascii="Arial" w:hAnsi="Arial" w:cs="Arial"/>
          <w:sz w:val="20"/>
        </w:rPr>
        <w:t>gineering education resources with ease.</w:t>
      </w:r>
    </w:p>
    <w:p w:rsidR="00000000" w:rsidRDefault="0037365F" w:rsidP="0037365F">
      <w:pPr>
        <w:pStyle w:val="BlockQuotationFirst"/>
        <w:numPr>
          <w:ilvl w:val="0"/>
          <w:numId w:val="13"/>
        </w:numPr>
        <w:ind w:right="475"/>
        <w:rPr>
          <w:rFonts w:ascii="Arial" w:hAnsi="Arial" w:cs="Arial"/>
          <w:sz w:val="20"/>
        </w:rPr>
      </w:pPr>
      <w:r>
        <w:rPr>
          <w:rFonts w:ascii="Arial" w:hAnsi="Arial" w:cs="Arial"/>
          <w:sz w:val="20"/>
        </w:rPr>
        <w:t>The basis for sustained funding for DLEE after the ASF support is exhausted</w:t>
      </w:r>
      <w:r>
        <w:rPr>
          <w:rFonts w:ascii="Arial" w:hAnsi="Arial" w:cs="Arial"/>
          <w:sz w:val="20"/>
        </w:rPr>
        <w:t xml:space="preserve"> must be identified. </w:t>
      </w:r>
    </w:p>
    <w:p w:rsidR="00000000" w:rsidRDefault="0037365F" w:rsidP="0037365F">
      <w:pPr>
        <w:pStyle w:val="BlockQuotationFirst"/>
        <w:numPr>
          <w:ilvl w:val="0"/>
          <w:numId w:val="13"/>
        </w:numPr>
        <w:ind w:right="475"/>
        <w:rPr>
          <w:rFonts w:ascii="Arial" w:hAnsi="Arial" w:cs="Arial"/>
          <w:sz w:val="20"/>
        </w:rPr>
      </w:pPr>
      <w:r>
        <w:rPr>
          <w:rFonts w:ascii="Arial" w:hAnsi="Arial" w:cs="Arial"/>
          <w:sz w:val="20"/>
        </w:rPr>
        <w:t xml:space="preserve">Mechanisms for recognizing the volunteers who validate DLEE resources must be identified so that they receive proper acknowledgement within their academic departments.  </w:t>
      </w:r>
    </w:p>
    <w:p w:rsidR="00000000" w:rsidRDefault="0037365F" w:rsidP="0037365F">
      <w:pPr>
        <w:pStyle w:val="BlockQuotationFirst"/>
        <w:numPr>
          <w:ilvl w:val="0"/>
          <w:numId w:val="13"/>
        </w:numPr>
        <w:ind w:right="475"/>
        <w:rPr>
          <w:rFonts w:ascii="Arial" w:hAnsi="Arial" w:cs="Arial"/>
          <w:sz w:val="20"/>
        </w:rPr>
      </w:pPr>
      <w:r>
        <w:rPr>
          <w:rFonts w:ascii="Arial" w:hAnsi="Arial" w:cs="Arial"/>
          <w:sz w:val="20"/>
        </w:rPr>
        <w:t>Whether to include the DLEE collection within larger scale digit</w:t>
      </w:r>
      <w:r>
        <w:rPr>
          <w:rFonts w:ascii="Arial" w:hAnsi="Arial" w:cs="Arial"/>
          <w:sz w:val="20"/>
        </w:rPr>
        <w:t xml:space="preserve">al libraries must be decided.   </w:t>
      </w:r>
    </w:p>
    <w:p w:rsidR="00000000" w:rsidRDefault="0037365F">
      <w:pPr>
        <w:pStyle w:val="BodyText"/>
      </w:pPr>
      <w:r>
        <w:br/>
        <w:t>The Decisions section of an evaluation plan should answer the following questions:</w:t>
      </w:r>
    </w:p>
    <w:p w:rsidR="00000000" w:rsidRDefault="0037365F" w:rsidP="0037365F">
      <w:pPr>
        <w:pStyle w:val="BodyText"/>
        <w:numPr>
          <w:ilvl w:val="1"/>
          <w:numId w:val="13"/>
        </w:numPr>
        <w:tabs>
          <w:tab w:val="clear" w:pos="1555"/>
        </w:tabs>
        <w:ind w:left="720"/>
      </w:pPr>
      <w:r>
        <w:t>What decisions are pending regarding the digital library being evaluated?</w:t>
      </w:r>
    </w:p>
    <w:p w:rsidR="00000000" w:rsidRDefault="0037365F" w:rsidP="0037365F">
      <w:pPr>
        <w:pStyle w:val="BodyText"/>
        <w:numPr>
          <w:ilvl w:val="1"/>
          <w:numId w:val="13"/>
        </w:numPr>
        <w:tabs>
          <w:tab w:val="clear" w:pos="1555"/>
        </w:tabs>
        <w:ind w:left="720"/>
      </w:pPr>
      <w:r>
        <w:t xml:space="preserve">Who are the primary decision makers? </w:t>
      </w:r>
    </w:p>
    <w:p w:rsidR="00000000" w:rsidRDefault="0037365F">
      <w:pPr>
        <w:pStyle w:val="BodyText"/>
        <w:rPr>
          <w:b/>
          <w:bCs/>
        </w:rPr>
      </w:pPr>
      <w:r>
        <w:rPr>
          <w:b/>
          <w:bCs/>
        </w:rPr>
        <w:t>Questions</w:t>
      </w:r>
    </w:p>
    <w:p w:rsidR="00000000" w:rsidRDefault="0037365F">
      <w:pPr>
        <w:pStyle w:val="BodyText"/>
      </w:pPr>
      <w:r>
        <w:t>The Questions sec</w:t>
      </w:r>
      <w:r>
        <w:t>tion of the evaluation plan should flow naturally from the Decisions section. For each decision that the evaluation should inform, there will be one or more (usually several) questions that the evaluation must address. The answers to these que</w:t>
      </w:r>
      <w:r>
        <w:t>s</w:t>
      </w:r>
      <w:r>
        <w:t>tions provid</w:t>
      </w:r>
      <w:r>
        <w:t>e the essential information the decision makers need to make their dec</w:t>
      </w:r>
      <w:r>
        <w:t>i</w:t>
      </w:r>
      <w:r>
        <w:t>sions in a timely manner. Questions will rarely be posed in a form that can be answered with a simple Yes or No response. The issues involved in digital libraries are usually too comple</w:t>
      </w:r>
      <w:r>
        <w:t>x for simple questions. Instead of asking a question such as “Is there a real audience for this digital library?”, an evaluation question might be posed in this way, “What evidence can be provided that describes the nature and size of the likely aud</w:t>
      </w:r>
      <w:r>
        <w:t>i</w:t>
      </w:r>
      <w:r>
        <w:t>ence f</w:t>
      </w:r>
      <w:r>
        <w:t xml:space="preserve">or a digital library focused on engineering education?” Here is a brief example of a Questions section:  </w:t>
      </w:r>
    </w:p>
    <w:p w:rsidR="00000000" w:rsidRDefault="0037365F">
      <w:pPr>
        <w:pStyle w:val="BlockQuotationFirst"/>
        <w:ind w:left="475" w:right="475" w:firstLine="0"/>
        <w:rPr>
          <w:rFonts w:ascii="Arial" w:hAnsi="Arial" w:cs="Arial"/>
          <w:sz w:val="20"/>
        </w:rPr>
      </w:pPr>
      <w:r>
        <w:rPr>
          <w:rFonts w:ascii="Arial" w:hAnsi="Arial" w:cs="Arial"/>
          <w:sz w:val="20"/>
        </w:rPr>
        <w:t xml:space="preserve">QUESTIONS: </w:t>
      </w:r>
    </w:p>
    <w:p w:rsidR="00000000" w:rsidRDefault="0037365F">
      <w:pPr>
        <w:pStyle w:val="BlockQuotationFirst"/>
        <w:ind w:left="475" w:right="475" w:firstLine="0"/>
        <w:rPr>
          <w:rFonts w:ascii="Garamond" w:hAnsi="Garamond"/>
          <w:spacing w:val="-5"/>
          <w:sz w:val="24"/>
        </w:rPr>
      </w:pPr>
      <w:r>
        <w:rPr>
          <w:rFonts w:ascii="Arial" w:hAnsi="Arial" w:cs="Arial"/>
          <w:sz w:val="20"/>
        </w:rPr>
        <w:t xml:space="preserve">The following questions will be addressed to inform decisions related to the redesign of the graphical user interface of DLEE:  </w:t>
      </w:r>
      <w:r>
        <w:rPr>
          <w:rFonts w:ascii="Arial" w:hAnsi="Arial" w:cs="Arial"/>
          <w:sz w:val="20"/>
        </w:rPr>
        <w:br/>
        <w:t>a. How do</w:t>
      </w:r>
      <w:r>
        <w:rPr>
          <w:rFonts w:ascii="Arial" w:hAnsi="Arial" w:cs="Arial"/>
          <w:sz w:val="20"/>
        </w:rPr>
        <w:t xml:space="preserve"> digital library experts judge the effectiveness and efficiency of the DLEE GUI?</w:t>
      </w:r>
      <w:r>
        <w:rPr>
          <w:rFonts w:ascii="Arial" w:hAnsi="Arial" w:cs="Arial"/>
          <w:sz w:val="20"/>
        </w:rPr>
        <w:br/>
        <w:t>b. How do graphical design experts judge the effectiveness and efficiency of the DLEE GUI?</w:t>
      </w:r>
      <w:r>
        <w:rPr>
          <w:rFonts w:ascii="Arial" w:hAnsi="Arial" w:cs="Arial"/>
          <w:sz w:val="20"/>
        </w:rPr>
        <w:br/>
        <w:t>c. How do members of the user populations of engineering education faculty judge the</w:t>
      </w:r>
      <w:r>
        <w:rPr>
          <w:rFonts w:ascii="Arial" w:hAnsi="Arial" w:cs="Arial"/>
          <w:sz w:val="20"/>
        </w:rPr>
        <w:t xml:space="preserve"> effectiveness and efficiency of the DLEE GUI?</w:t>
      </w:r>
      <w:r>
        <w:rPr>
          <w:rFonts w:ascii="Arial" w:hAnsi="Arial" w:cs="Arial"/>
          <w:sz w:val="20"/>
        </w:rPr>
        <w:br/>
        <w:t>d. What enhancements are recommended for the DLEE GUI?</w:t>
      </w:r>
      <w:r>
        <w:rPr>
          <w:rFonts w:ascii="Arial" w:hAnsi="Arial" w:cs="Arial"/>
          <w:sz w:val="20"/>
        </w:rPr>
        <w:br/>
        <w:t>e. What costs are associated with the feasible enhancements to the DLEE GUI?</w:t>
      </w:r>
    </w:p>
    <w:p w:rsidR="00000000" w:rsidRDefault="0037365F">
      <w:pPr>
        <w:pStyle w:val="BodyText"/>
      </w:pPr>
      <w:r>
        <w:br/>
        <w:t>The Questions section of an evaluation plan should answer the following ques</w:t>
      </w:r>
      <w:r>
        <w:t xml:space="preserve">tions: </w:t>
      </w:r>
    </w:p>
    <w:p w:rsidR="00000000" w:rsidRDefault="0037365F" w:rsidP="0037365F">
      <w:pPr>
        <w:pStyle w:val="BodyText"/>
        <w:numPr>
          <w:ilvl w:val="0"/>
          <w:numId w:val="14"/>
        </w:numPr>
      </w:pPr>
      <w:r>
        <w:t xml:space="preserve">What questions must be addressed to answer all of the decisions that the evaluation is intended to inform? </w:t>
      </w:r>
    </w:p>
    <w:p w:rsidR="00000000" w:rsidRDefault="0037365F" w:rsidP="0037365F">
      <w:pPr>
        <w:pStyle w:val="BodyText"/>
        <w:numPr>
          <w:ilvl w:val="0"/>
          <w:numId w:val="14"/>
        </w:numPr>
      </w:pPr>
      <w:r>
        <w:lastRenderedPageBreak/>
        <w:t>How do the various evaluation questions align with the anticipated decisions?</w:t>
      </w:r>
    </w:p>
    <w:p w:rsidR="00000000" w:rsidRDefault="0037365F" w:rsidP="0037365F">
      <w:pPr>
        <w:pStyle w:val="BodyText"/>
        <w:numPr>
          <w:ilvl w:val="0"/>
          <w:numId w:val="14"/>
        </w:numPr>
      </w:pPr>
      <w:r>
        <w:t>What priorities, if any, can be established for addressing the</w:t>
      </w:r>
      <w:r>
        <w:t xml:space="preserve"> various questions?</w:t>
      </w:r>
    </w:p>
    <w:p w:rsidR="00000000" w:rsidRDefault="0037365F">
      <w:pPr>
        <w:pStyle w:val="BodyText"/>
        <w:rPr>
          <w:b/>
          <w:bCs/>
        </w:rPr>
      </w:pPr>
      <w:r>
        <w:rPr>
          <w:b/>
          <w:bCs/>
        </w:rPr>
        <w:t>Methods</w:t>
      </w:r>
    </w:p>
    <w:p w:rsidR="00000000" w:rsidRDefault="0037365F">
      <w:pPr>
        <w:pStyle w:val="BodyText"/>
      </w:pPr>
      <w:r>
        <w:t>The Methods section of the evaluation plan spells out the overall evaluation design</w:t>
      </w:r>
      <w:r>
        <w:fldChar w:fldCharType="begin"/>
      </w:r>
      <w:r>
        <w:instrText xml:space="preserve"> XE "Evaluation design" </w:instrText>
      </w:r>
      <w:r>
        <w:fldChar w:fldCharType="end"/>
      </w:r>
      <w:r>
        <w:t xml:space="preserve"> and data collection</w:t>
      </w:r>
      <w:r>
        <w:fldChar w:fldCharType="begin"/>
      </w:r>
      <w:r>
        <w:instrText xml:space="preserve"> XE "Data collection" </w:instrText>
      </w:r>
      <w:r>
        <w:fldChar w:fldCharType="end"/>
      </w:r>
      <w:r>
        <w:t xml:space="preserve"> strategies to be employed. There are scores of designs and many more data </w:t>
      </w:r>
      <w:r>
        <w:t>collection strategies that can be used. Unfortunately, traditional evaluation tex</w:t>
      </w:r>
      <w:r>
        <w:t>t</w:t>
      </w:r>
      <w:r>
        <w:t>books do not provide sufficient practical guidance in the area of methodology because the examples they commonly include are based upon the assumption that one design will su</w:t>
      </w:r>
      <w:r>
        <w:t>ffice (e.g., a quasi-experimental</w:t>
      </w:r>
      <w:r>
        <w:fldChar w:fldCharType="begin"/>
      </w:r>
      <w:r>
        <w:instrText xml:space="preserve"> XE "Quasi-experimental methods" </w:instrText>
      </w:r>
      <w:r>
        <w:fldChar w:fldCharType="end"/>
      </w:r>
      <w:r>
        <w:t xml:space="preserve"> design that could be used to compare a digital library with a traditional one). If money and time were unlimited, it might be possible to carry out large-scale experimental evaluations, b</w:t>
      </w:r>
      <w:r>
        <w:t>ut this is rarely the case. Instead, you will be lucky if you can use several different smaller-scale methods such as usability testing, expert review, and user surveys to collect the information needed to answer your evaluation questions and ultimately in</w:t>
      </w:r>
      <w:r>
        <w:t xml:space="preserve">form the decision-making process. Here is a brief example of a Methods section:  </w:t>
      </w:r>
    </w:p>
    <w:p w:rsidR="00000000" w:rsidRDefault="0037365F">
      <w:pPr>
        <w:pStyle w:val="BlockQuotationFirst"/>
        <w:ind w:left="475" w:right="475" w:firstLine="0"/>
        <w:rPr>
          <w:rFonts w:ascii="Arial" w:hAnsi="Arial" w:cs="Arial"/>
          <w:sz w:val="20"/>
        </w:rPr>
      </w:pPr>
      <w:r>
        <w:rPr>
          <w:rFonts w:ascii="Arial" w:hAnsi="Arial" w:cs="Arial"/>
          <w:sz w:val="20"/>
        </w:rPr>
        <w:t xml:space="preserve">METHODS: </w:t>
      </w:r>
    </w:p>
    <w:p w:rsidR="00000000" w:rsidRDefault="0037365F">
      <w:pPr>
        <w:pStyle w:val="BlockQuotationFirst"/>
        <w:ind w:left="475" w:right="475" w:firstLine="0"/>
        <w:rPr>
          <w:rFonts w:ascii="Arial" w:hAnsi="Arial" w:cs="Arial"/>
          <w:sz w:val="20"/>
        </w:rPr>
      </w:pPr>
      <w:r>
        <w:rPr>
          <w:rFonts w:ascii="Arial" w:hAnsi="Arial" w:cs="Arial"/>
          <w:sz w:val="20"/>
        </w:rPr>
        <w:t>No single evaluation design</w:t>
      </w:r>
      <w:r>
        <w:rPr>
          <w:rFonts w:ascii="Arial" w:hAnsi="Arial" w:cs="Arial"/>
          <w:sz w:val="20"/>
        </w:rPr>
        <w:fldChar w:fldCharType="begin"/>
      </w:r>
      <w:r>
        <w:rPr>
          <w:rFonts w:ascii="Arial" w:hAnsi="Arial" w:cs="Arial"/>
          <w:sz w:val="20"/>
        </w:rPr>
        <w:instrText xml:space="preserve"> XE "Evaluation design" </w:instrText>
      </w:r>
      <w:r>
        <w:rPr>
          <w:rFonts w:ascii="Arial" w:hAnsi="Arial" w:cs="Arial"/>
          <w:sz w:val="20"/>
        </w:rPr>
        <w:fldChar w:fldCharType="end"/>
      </w:r>
      <w:r>
        <w:rPr>
          <w:rFonts w:ascii="Arial" w:hAnsi="Arial" w:cs="Arial"/>
          <w:sz w:val="20"/>
        </w:rPr>
        <w:t xml:space="preserve"> can encompass the major questions specified for the evaluation of DLEE</w:t>
      </w:r>
      <w:r>
        <w:rPr>
          <w:rFonts w:ascii="Arial" w:hAnsi="Arial" w:cs="Arial"/>
          <w:sz w:val="20"/>
        </w:rPr>
        <w:fldChar w:fldCharType="begin"/>
      </w:r>
      <w:r>
        <w:rPr>
          <w:rFonts w:ascii="Arial" w:hAnsi="Arial" w:cs="Arial"/>
          <w:sz w:val="20"/>
        </w:rPr>
        <w:instrText xml:space="preserve"> XE "CD-ROM (Compact Disc-Read Only Mem</w:instrText>
      </w:r>
      <w:r>
        <w:rPr>
          <w:rFonts w:ascii="Arial" w:hAnsi="Arial" w:cs="Arial"/>
          <w:sz w:val="20"/>
        </w:rPr>
        <w:instrText xml:space="preserve">ory)" </w:instrText>
      </w:r>
      <w:r>
        <w:rPr>
          <w:rFonts w:ascii="Arial" w:hAnsi="Arial" w:cs="Arial"/>
          <w:sz w:val="20"/>
        </w:rPr>
        <w:fldChar w:fldCharType="end"/>
      </w:r>
      <w:r>
        <w:rPr>
          <w:rFonts w:ascii="Arial" w:hAnsi="Arial" w:cs="Arial"/>
          <w:sz w:val="20"/>
        </w:rPr>
        <w:t>.  Therefore, a variety of evaluation designs and methods will be utilized to collect the information required to address these questions.  The data co</w:t>
      </w:r>
      <w:r>
        <w:rPr>
          <w:rFonts w:ascii="Arial" w:hAnsi="Arial" w:cs="Arial"/>
          <w:sz w:val="20"/>
        </w:rPr>
        <w:t>l</w:t>
      </w:r>
      <w:r>
        <w:rPr>
          <w:rFonts w:ascii="Arial" w:hAnsi="Arial" w:cs="Arial"/>
          <w:sz w:val="20"/>
        </w:rPr>
        <w:t>lection</w:t>
      </w:r>
      <w:r>
        <w:rPr>
          <w:rFonts w:ascii="Arial" w:hAnsi="Arial" w:cs="Arial"/>
          <w:sz w:val="20"/>
        </w:rPr>
        <w:fldChar w:fldCharType="begin"/>
      </w:r>
      <w:r>
        <w:rPr>
          <w:rFonts w:ascii="Arial" w:hAnsi="Arial" w:cs="Arial"/>
          <w:sz w:val="20"/>
        </w:rPr>
        <w:instrText xml:space="preserve"> XE "Data collection" </w:instrText>
      </w:r>
      <w:r>
        <w:rPr>
          <w:rFonts w:ascii="Arial" w:hAnsi="Arial" w:cs="Arial"/>
          <w:sz w:val="20"/>
        </w:rPr>
        <w:fldChar w:fldCharType="end"/>
      </w:r>
      <w:r>
        <w:rPr>
          <w:rFonts w:ascii="Arial" w:hAnsi="Arial" w:cs="Arial"/>
          <w:sz w:val="20"/>
        </w:rPr>
        <w:t xml:space="preserve"> methods include:</w:t>
      </w:r>
      <w:r>
        <w:rPr>
          <w:rFonts w:ascii="Arial" w:hAnsi="Arial" w:cs="Arial"/>
          <w:sz w:val="20"/>
        </w:rPr>
        <w:br/>
        <w:t>a. heuristic evaluation</w:t>
      </w:r>
      <w:r>
        <w:rPr>
          <w:rFonts w:ascii="Arial" w:hAnsi="Arial" w:cs="Arial"/>
          <w:sz w:val="20"/>
        </w:rPr>
        <w:fldChar w:fldCharType="begin"/>
      </w:r>
      <w:r>
        <w:rPr>
          <w:rFonts w:ascii="Arial" w:hAnsi="Arial" w:cs="Arial"/>
          <w:sz w:val="20"/>
        </w:rPr>
        <w:instrText xml:space="preserve"> XE "Anecdotal records" </w:instrText>
      </w:r>
      <w:r>
        <w:rPr>
          <w:rFonts w:ascii="Arial" w:hAnsi="Arial" w:cs="Arial"/>
          <w:sz w:val="20"/>
        </w:rPr>
        <w:fldChar w:fldCharType="end"/>
      </w:r>
      <w:r>
        <w:rPr>
          <w:rFonts w:ascii="Arial" w:hAnsi="Arial" w:cs="Arial"/>
          <w:sz w:val="20"/>
        </w:rPr>
        <w:br/>
        <w:t>b. usability testing</w:t>
      </w:r>
      <w:r>
        <w:rPr>
          <w:rFonts w:ascii="Arial" w:hAnsi="Arial" w:cs="Arial"/>
          <w:sz w:val="20"/>
        </w:rPr>
        <w:br/>
        <w:t>c. expert reviews</w:t>
      </w:r>
      <w:r>
        <w:rPr>
          <w:rFonts w:ascii="Arial" w:hAnsi="Arial" w:cs="Arial"/>
          <w:sz w:val="20"/>
        </w:rPr>
        <w:fldChar w:fldCharType="begin"/>
      </w:r>
      <w:r>
        <w:rPr>
          <w:rFonts w:ascii="Arial" w:hAnsi="Arial" w:cs="Arial"/>
          <w:sz w:val="20"/>
        </w:rPr>
        <w:instrText xml:space="preserve"> XE "Interviews" </w:instrText>
      </w:r>
      <w:r>
        <w:rPr>
          <w:rFonts w:ascii="Arial" w:hAnsi="Arial" w:cs="Arial"/>
          <w:sz w:val="20"/>
        </w:rPr>
        <w:fldChar w:fldCharType="end"/>
      </w:r>
      <w:r>
        <w:rPr>
          <w:rFonts w:ascii="Arial" w:hAnsi="Arial" w:cs="Arial"/>
          <w:sz w:val="20"/>
        </w:rPr>
        <w:br/>
        <w:t>d. user focus groups</w:t>
      </w:r>
      <w:r>
        <w:rPr>
          <w:rFonts w:ascii="Arial" w:hAnsi="Arial" w:cs="Arial"/>
          <w:sz w:val="20"/>
        </w:rPr>
        <w:fldChar w:fldCharType="begin"/>
      </w:r>
      <w:r>
        <w:rPr>
          <w:rFonts w:ascii="Arial" w:hAnsi="Arial" w:cs="Arial"/>
          <w:sz w:val="20"/>
        </w:rPr>
        <w:instrText xml:space="preserve"> XE "Focus groups" </w:instrText>
      </w:r>
      <w:r>
        <w:rPr>
          <w:rFonts w:ascii="Arial" w:hAnsi="Arial" w:cs="Arial"/>
          <w:sz w:val="20"/>
        </w:rPr>
        <w:fldChar w:fldCharType="end"/>
      </w:r>
      <w:r>
        <w:rPr>
          <w:rFonts w:ascii="Arial" w:hAnsi="Arial" w:cs="Arial"/>
          <w:sz w:val="20"/>
        </w:rPr>
        <w:br/>
        <w:t>e. keystroke tracking</w:t>
      </w:r>
      <w:r>
        <w:rPr>
          <w:rFonts w:ascii="Arial" w:hAnsi="Arial" w:cs="Arial"/>
          <w:sz w:val="20"/>
        </w:rPr>
        <w:fldChar w:fldCharType="begin"/>
      </w:r>
      <w:r>
        <w:rPr>
          <w:rFonts w:ascii="Arial" w:hAnsi="Arial" w:cs="Arial"/>
          <w:sz w:val="20"/>
        </w:rPr>
        <w:instrText xml:space="preserve"> XE "Observations" </w:instrText>
      </w:r>
      <w:r>
        <w:rPr>
          <w:rFonts w:ascii="Arial" w:hAnsi="Arial" w:cs="Arial"/>
          <w:sz w:val="20"/>
        </w:rPr>
        <w:fldChar w:fldCharType="end"/>
      </w:r>
      <w:r>
        <w:rPr>
          <w:rFonts w:ascii="Arial" w:hAnsi="Arial" w:cs="Arial"/>
          <w:sz w:val="20"/>
        </w:rPr>
        <w:t xml:space="preserve"> </w:t>
      </w:r>
    </w:p>
    <w:p w:rsidR="00000000" w:rsidRDefault="0037365F">
      <w:pPr>
        <w:pStyle w:val="BlockQuotationFirst"/>
        <w:ind w:left="475" w:right="475" w:firstLine="0"/>
        <w:rPr>
          <w:rFonts w:ascii="Arial" w:hAnsi="Arial" w:cs="Arial"/>
          <w:sz w:val="20"/>
        </w:rPr>
      </w:pPr>
      <w:r>
        <w:rPr>
          <w:rFonts w:ascii="Arial" w:hAnsi="Arial" w:cs="Arial"/>
          <w:sz w:val="20"/>
        </w:rPr>
        <w:t xml:space="preserve">f. user questionnaires </w:t>
      </w:r>
    </w:p>
    <w:p w:rsidR="00000000" w:rsidRDefault="0037365F">
      <w:pPr>
        <w:pStyle w:val="BodyText"/>
      </w:pPr>
      <w:r>
        <w:br/>
        <w:t xml:space="preserve">The Methods section of an evaluation plan should answer the following questions: </w:t>
      </w:r>
    </w:p>
    <w:p w:rsidR="00000000" w:rsidRDefault="0037365F" w:rsidP="0037365F">
      <w:pPr>
        <w:pStyle w:val="BodyText"/>
        <w:numPr>
          <w:ilvl w:val="0"/>
          <w:numId w:val="15"/>
        </w:numPr>
      </w:pPr>
      <w:r>
        <w:t>Wha</w:t>
      </w:r>
      <w:r>
        <w:t>t methods will be used in the evaluation?</w:t>
      </w:r>
    </w:p>
    <w:p w:rsidR="00000000" w:rsidRDefault="0037365F" w:rsidP="0037365F">
      <w:pPr>
        <w:pStyle w:val="BodyText"/>
        <w:numPr>
          <w:ilvl w:val="0"/>
          <w:numId w:val="15"/>
        </w:numPr>
      </w:pPr>
      <w:r>
        <w:t xml:space="preserve">How are methods aligned with the evaluation questions that are, in turn, aligned with the decisions the evaluation must inform? </w:t>
      </w:r>
    </w:p>
    <w:p w:rsidR="00000000" w:rsidRDefault="0037365F">
      <w:pPr>
        <w:pStyle w:val="BodyText"/>
      </w:pPr>
      <w:r>
        <w:t>One way to illustrate how your evaluation methods</w:t>
      </w:r>
      <w:r>
        <w:fldChar w:fldCharType="begin"/>
      </w:r>
      <w:r>
        <w:instrText xml:space="preserve"> XE "Evaluation methods" </w:instrText>
      </w:r>
      <w:r>
        <w:fldChar w:fldCharType="end"/>
      </w:r>
      <w:r>
        <w:t xml:space="preserve"> align wi</w:t>
      </w:r>
      <w:r>
        <w:t>th your questions is to use a matrix. The matrix below illu</w:t>
      </w:r>
      <w:r>
        <w:t>s</w:t>
      </w:r>
      <w:r>
        <w:t>trates the relationship between specific questions and the data collection</w:t>
      </w:r>
      <w:r>
        <w:fldChar w:fldCharType="begin"/>
      </w:r>
      <w:r>
        <w:instrText xml:space="preserve"> XE "Data collection" </w:instrText>
      </w:r>
      <w:r>
        <w:fldChar w:fldCharType="end"/>
      </w:r>
      <w:r>
        <w:t xml:space="preserve"> methods used in the evaluation of the graphical user inte</w:t>
      </w:r>
      <w:r>
        <w:t>r</w:t>
      </w:r>
      <w:r>
        <w:t>face (GUI) of a hypothetical digital li</w:t>
      </w:r>
      <w:r>
        <w:t>brary. On one axis of the matrix are listed the abbreviated ve</w:t>
      </w:r>
      <w:r>
        <w:t>r</w:t>
      </w:r>
      <w:r>
        <w:t>sions of the questions to be addressed by the evaluation. Listed on the other axis are the appropriate data collection methods (i.e., reliable, valid, and feasible) for this pa</w:t>
      </w:r>
      <w:r>
        <w:t>r</w:t>
      </w:r>
      <w:r>
        <w:t>ticular evaluati</w:t>
      </w:r>
      <w:r>
        <w:t>on. An advantage of using a matrix is that you, your colleagues, your cl</w:t>
      </w:r>
      <w:r>
        <w:t>i</w:t>
      </w:r>
      <w:r>
        <w:t>ents, and other stakeholders</w:t>
      </w:r>
      <w:r>
        <w:fldChar w:fldCharType="begin"/>
      </w:r>
      <w:r>
        <w:instrText xml:space="preserve"> XE "Client" </w:instrText>
      </w:r>
      <w:r>
        <w:fldChar w:fldCharType="end"/>
      </w:r>
      <w:r>
        <w:t xml:space="preserve"> can review the alignment between the evaluation </w:t>
      </w:r>
      <w:r>
        <w:lastRenderedPageBreak/>
        <w:t>questions and the proposed methods of collecting data. It also allows you to ensure that ea</w:t>
      </w:r>
      <w:r>
        <w:t>ch question</w:t>
      </w:r>
      <w:r>
        <w:fldChar w:fldCharType="begin"/>
      </w:r>
      <w:r>
        <w:instrText xml:space="preserve"> XE "Questions" </w:instrText>
      </w:r>
      <w:r>
        <w:fldChar w:fldCharType="end"/>
      </w:r>
      <w:r>
        <w:t xml:space="preserve"> is addressed by one or more data colle</w:t>
      </w:r>
      <w:r>
        <w:t>c</w:t>
      </w:r>
      <w:r>
        <w:t>tion</w:t>
      </w:r>
      <w:r>
        <w:fldChar w:fldCharType="begin"/>
      </w:r>
      <w:r>
        <w:instrText xml:space="preserve"> XE "Data collection" </w:instrText>
      </w:r>
      <w:r>
        <w:fldChar w:fldCharType="end"/>
      </w:r>
      <w:r>
        <w:t xml:space="preserve"> methods. Although it is not always feasible in every evaluation, it is desirable to triang</w:t>
      </w:r>
      <w:r>
        <w:t>u</w:t>
      </w:r>
      <w:r>
        <w:t>late</w:t>
      </w:r>
      <w:r>
        <w:fldChar w:fldCharType="begin"/>
      </w:r>
      <w:r>
        <w:instrText xml:space="preserve"> XE "Triangulation" </w:instrText>
      </w:r>
      <w:r>
        <w:fldChar w:fldCharType="end"/>
      </w:r>
      <w:r>
        <w:t xml:space="preserve"> most questions with more than one evalua</w:t>
      </w:r>
      <w:r>
        <w:t>tion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08"/>
        <w:gridCol w:w="1008"/>
        <w:gridCol w:w="1008"/>
        <w:gridCol w:w="1008"/>
        <w:gridCol w:w="1008"/>
        <w:gridCol w:w="1109"/>
      </w:tblGrid>
      <w:tr w:rsidR="00000000">
        <w:tc>
          <w:tcPr>
            <w:tcW w:w="1728" w:type="dxa"/>
          </w:tcPr>
          <w:p w:rsidR="00000000" w:rsidRDefault="0037365F">
            <w:r>
              <w:rPr>
                <w:b/>
              </w:rPr>
              <w:t xml:space="preserve">                     Methods</w:t>
            </w:r>
            <w:r>
              <w:br/>
            </w:r>
            <w:r>
              <w:br/>
            </w:r>
            <w:r>
              <w:rPr>
                <w:b/>
              </w:rPr>
              <w:t>Questions</w:t>
            </w:r>
          </w:p>
        </w:tc>
        <w:tc>
          <w:tcPr>
            <w:tcW w:w="1008" w:type="dxa"/>
          </w:tcPr>
          <w:p w:rsidR="00000000" w:rsidRDefault="0037365F">
            <w:r>
              <w:t>Heuristic Evaluation</w:t>
            </w:r>
          </w:p>
        </w:tc>
        <w:tc>
          <w:tcPr>
            <w:tcW w:w="1008" w:type="dxa"/>
          </w:tcPr>
          <w:p w:rsidR="00000000" w:rsidRDefault="0037365F">
            <w:r>
              <w:t>Usability Testing</w:t>
            </w:r>
          </w:p>
        </w:tc>
        <w:tc>
          <w:tcPr>
            <w:tcW w:w="1008" w:type="dxa"/>
          </w:tcPr>
          <w:p w:rsidR="00000000" w:rsidRDefault="0037365F">
            <w:r>
              <w:t>Expert Reviews</w:t>
            </w:r>
          </w:p>
        </w:tc>
        <w:tc>
          <w:tcPr>
            <w:tcW w:w="1008" w:type="dxa"/>
          </w:tcPr>
          <w:p w:rsidR="00000000" w:rsidRDefault="0037365F">
            <w:r>
              <w:t>User Focus Groups</w:t>
            </w:r>
          </w:p>
        </w:tc>
        <w:tc>
          <w:tcPr>
            <w:tcW w:w="1008" w:type="dxa"/>
          </w:tcPr>
          <w:p w:rsidR="00000000" w:rsidRDefault="0037365F">
            <w:r>
              <w:t>Keystroke Analysis</w:t>
            </w:r>
          </w:p>
        </w:tc>
        <w:tc>
          <w:tcPr>
            <w:tcW w:w="1109" w:type="dxa"/>
          </w:tcPr>
          <w:p w:rsidR="00000000" w:rsidRDefault="0037365F">
            <w:r>
              <w:t xml:space="preserve">User </w:t>
            </w:r>
            <w:r>
              <w:br/>
              <w:t>Questionnaire</w:t>
            </w:r>
          </w:p>
        </w:tc>
      </w:tr>
      <w:tr w:rsidR="00000000">
        <w:tc>
          <w:tcPr>
            <w:tcW w:w="1728" w:type="dxa"/>
          </w:tcPr>
          <w:p w:rsidR="00000000" w:rsidRDefault="0037365F">
            <w:r>
              <w:t>a. DL Expert Perspe</w:t>
            </w:r>
            <w:r>
              <w:t>c</w:t>
            </w:r>
            <w:r>
              <w:t>tives?</w:t>
            </w:r>
          </w:p>
        </w:tc>
        <w:tc>
          <w:tcPr>
            <w:tcW w:w="1008" w:type="dxa"/>
          </w:tcPr>
          <w:p w:rsidR="00000000" w:rsidRDefault="0037365F">
            <w:pPr>
              <w:jc w:val="center"/>
              <w:rPr>
                <w:rFonts w:ascii="Arial" w:hAnsi="Arial" w:cs="Arial"/>
                <w:b/>
                <w:sz w:val="28"/>
                <w:szCs w:val="28"/>
              </w:rPr>
            </w:pPr>
          </w:p>
        </w:tc>
        <w:tc>
          <w:tcPr>
            <w:tcW w:w="1008" w:type="dxa"/>
          </w:tcPr>
          <w:p w:rsidR="00000000" w:rsidRDefault="0037365F">
            <w:pPr>
              <w:jc w:val="center"/>
              <w:rPr>
                <w:rFonts w:ascii="Arial" w:hAnsi="Arial" w:cs="Arial"/>
                <w:sz w:val="28"/>
                <w:szCs w:val="28"/>
              </w:rPr>
            </w:pPr>
          </w:p>
        </w:tc>
        <w:tc>
          <w:tcPr>
            <w:tcW w:w="1008" w:type="dxa"/>
          </w:tcPr>
          <w:p w:rsidR="00000000" w:rsidRDefault="0037365F">
            <w:pPr>
              <w:jc w:val="center"/>
              <w:rPr>
                <w:rFonts w:ascii="Arial" w:hAnsi="Arial" w:cs="Arial"/>
                <w:sz w:val="28"/>
                <w:szCs w:val="28"/>
              </w:rPr>
            </w:pPr>
            <w:r>
              <w:rPr>
                <w:rFonts w:ascii="Arial" w:hAnsi="Arial" w:cs="Arial"/>
                <w:b/>
                <w:sz w:val="28"/>
                <w:szCs w:val="28"/>
              </w:rPr>
              <w:t>X</w:t>
            </w:r>
          </w:p>
        </w:tc>
        <w:tc>
          <w:tcPr>
            <w:tcW w:w="1008" w:type="dxa"/>
          </w:tcPr>
          <w:p w:rsidR="00000000" w:rsidRDefault="0037365F">
            <w:pPr>
              <w:jc w:val="center"/>
              <w:rPr>
                <w:rFonts w:ascii="Arial" w:hAnsi="Arial" w:cs="Arial"/>
                <w:sz w:val="28"/>
                <w:szCs w:val="28"/>
              </w:rPr>
            </w:pPr>
          </w:p>
        </w:tc>
        <w:tc>
          <w:tcPr>
            <w:tcW w:w="1008" w:type="dxa"/>
          </w:tcPr>
          <w:p w:rsidR="00000000" w:rsidRDefault="0037365F">
            <w:pPr>
              <w:jc w:val="center"/>
              <w:rPr>
                <w:rFonts w:ascii="Arial" w:hAnsi="Arial" w:cs="Arial"/>
                <w:sz w:val="28"/>
                <w:szCs w:val="28"/>
              </w:rPr>
            </w:pPr>
          </w:p>
        </w:tc>
        <w:tc>
          <w:tcPr>
            <w:tcW w:w="1109" w:type="dxa"/>
          </w:tcPr>
          <w:p w:rsidR="00000000" w:rsidRDefault="0037365F">
            <w:pPr>
              <w:jc w:val="center"/>
              <w:rPr>
                <w:rFonts w:ascii="Arial" w:hAnsi="Arial" w:cs="Arial"/>
                <w:sz w:val="28"/>
                <w:szCs w:val="28"/>
              </w:rPr>
            </w:pPr>
          </w:p>
        </w:tc>
      </w:tr>
      <w:tr w:rsidR="00000000">
        <w:tc>
          <w:tcPr>
            <w:tcW w:w="1728" w:type="dxa"/>
          </w:tcPr>
          <w:p w:rsidR="00000000" w:rsidRDefault="0037365F">
            <w:r>
              <w:t>b. GUI Expert Perspe</w:t>
            </w:r>
            <w:r>
              <w:t>c</w:t>
            </w:r>
            <w:r>
              <w:t>tives?</w:t>
            </w:r>
          </w:p>
        </w:tc>
        <w:tc>
          <w:tcPr>
            <w:tcW w:w="1008" w:type="dxa"/>
          </w:tcPr>
          <w:p w:rsidR="00000000" w:rsidRDefault="0037365F">
            <w:pPr>
              <w:jc w:val="center"/>
              <w:rPr>
                <w:rFonts w:ascii="Arial" w:hAnsi="Arial" w:cs="Arial"/>
                <w:sz w:val="28"/>
                <w:szCs w:val="28"/>
              </w:rPr>
            </w:pPr>
            <w:r>
              <w:rPr>
                <w:rFonts w:ascii="Arial" w:hAnsi="Arial" w:cs="Arial"/>
                <w:b/>
                <w:sz w:val="28"/>
                <w:szCs w:val="28"/>
              </w:rPr>
              <w:t>X</w:t>
            </w:r>
          </w:p>
        </w:tc>
        <w:tc>
          <w:tcPr>
            <w:tcW w:w="1008" w:type="dxa"/>
          </w:tcPr>
          <w:p w:rsidR="00000000" w:rsidRDefault="0037365F">
            <w:pPr>
              <w:jc w:val="center"/>
              <w:rPr>
                <w:rFonts w:ascii="Arial" w:hAnsi="Arial" w:cs="Arial"/>
                <w:sz w:val="28"/>
                <w:szCs w:val="28"/>
              </w:rPr>
            </w:pPr>
          </w:p>
        </w:tc>
        <w:tc>
          <w:tcPr>
            <w:tcW w:w="1008" w:type="dxa"/>
          </w:tcPr>
          <w:p w:rsidR="00000000" w:rsidRDefault="0037365F">
            <w:pPr>
              <w:jc w:val="center"/>
              <w:rPr>
                <w:rFonts w:ascii="Arial" w:hAnsi="Arial" w:cs="Arial"/>
                <w:sz w:val="28"/>
                <w:szCs w:val="28"/>
              </w:rPr>
            </w:pPr>
            <w:r>
              <w:rPr>
                <w:rFonts w:ascii="Arial" w:hAnsi="Arial" w:cs="Arial"/>
                <w:b/>
                <w:sz w:val="28"/>
                <w:szCs w:val="28"/>
              </w:rPr>
              <w:t>X</w:t>
            </w:r>
          </w:p>
        </w:tc>
        <w:tc>
          <w:tcPr>
            <w:tcW w:w="1008" w:type="dxa"/>
          </w:tcPr>
          <w:p w:rsidR="00000000" w:rsidRDefault="0037365F">
            <w:pPr>
              <w:jc w:val="center"/>
              <w:rPr>
                <w:rFonts w:ascii="Arial" w:hAnsi="Arial" w:cs="Arial"/>
                <w:sz w:val="28"/>
                <w:szCs w:val="28"/>
              </w:rPr>
            </w:pPr>
          </w:p>
        </w:tc>
        <w:tc>
          <w:tcPr>
            <w:tcW w:w="1008" w:type="dxa"/>
          </w:tcPr>
          <w:p w:rsidR="00000000" w:rsidRDefault="0037365F">
            <w:pPr>
              <w:jc w:val="center"/>
              <w:rPr>
                <w:rFonts w:ascii="Arial" w:hAnsi="Arial" w:cs="Arial"/>
                <w:sz w:val="28"/>
                <w:szCs w:val="28"/>
              </w:rPr>
            </w:pPr>
          </w:p>
        </w:tc>
        <w:tc>
          <w:tcPr>
            <w:tcW w:w="1109" w:type="dxa"/>
          </w:tcPr>
          <w:p w:rsidR="00000000" w:rsidRDefault="0037365F">
            <w:pPr>
              <w:jc w:val="center"/>
              <w:rPr>
                <w:rFonts w:ascii="Arial" w:hAnsi="Arial" w:cs="Arial"/>
                <w:sz w:val="28"/>
                <w:szCs w:val="28"/>
              </w:rPr>
            </w:pPr>
          </w:p>
        </w:tc>
      </w:tr>
      <w:tr w:rsidR="00000000">
        <w:tc>
          <w:tcPr>
            <w:tcW w:w="1728" w:type="dxa"/>
          </w:tcPr>
          <w:p w:rsidR="00000000" w:rsidRDefault="0037365F">
            <w:r>
              <w:t xml:space="preserve">c. User </w:t>
            </w:r>
            <w:r>
              <w:br/>
              <w:t>Perspectiv</w:t>
            </w:r>
            <w:r>
              <w:t>es?</w:t>
            </w:r>
          </w:p>
        </w:tc>
        <w:tc>
          <w:tcPr>
            <w:tcW w:w="1008" w:type="dxa"/>
          </w:tcPr>
          <w:p w:rsidR="00000000" w:rsidRDefault="0037365F">
            <w:pPr>
              <w:jc w:val="center"/>
              <w:rPr>
                <w:rFonts w:ascii="Arial" w:hAnsi="Arial" w:cs="Arial"/>
                <w:sz w:val="28"/>
                <w:szCs w:val="28"/>
              </w:rPr>
            </w:pPr>
          </w:p>
        </w:tc>
        <w:tc>
          <w:tcPr>
            <w:tcW w:w="1008" w:type="dxa"/>
          </w:tcPr>
          <w:p w:rsidR="00000000" w:rsidRDefault="0037365F">
            <w:pPr>
              <w:jc w:val="center"/>
              <w:rPr>
                <w:rFonts w:ascii="Arial" w:hAnsi="Arial" w:cs="Arial"/>
                <w:sz w:val="28"/>
                <w:szCs w:val="28"/>
              </w:rPr>
            </w:pPr>
            <w:r>
              <w:rPr>
                <w:rFonts w:ascii="Arial" w:hAnsi="Arial" w:cs="Arial"/>
                <w:b/>
                <w:sz w:val="28"/>
                <w:szCs w:val="28"/>
              </w:rPr>
              <w:t>X</w:t>
            </w:r>
          </w:p>
        </w:tc>
        <w:tc>
          <w:tcPr>
            <w:tcW w:w="1008" w:type="dxa"/>
          </w:tcPr>
          <w:p w:rsidR="00000000" w:rsidRDefault="0037365F">
            <w:pPr>
              <w:jc w:val="center"/>
              <w:rPr>
                <w:rFonts w:ascii="Arial" w:hAnsi="Arial" w:cs="Arial"/>
                <w:sz w:val="28"/>
                <w:szCs w:val="28"/>
              </w:rPr>
            </w:pPr>
          </w:p>
        </w:tc>
        <w:tc>
          <w:tcPr>
            <w:tcW w:w="1008" w:type="dxa"/>
          </w:tcPr>
          <w:p w:rsidR="00000000" w:rsidRDefault="0037365F">
            <w:pPr>
              <w:jc w:val="center"/>
              <w:rPr>
                <w:rFonts w:ascii="Arial" w:hAnsi="Arial" w:cs="Arial"/>
                <w:sz w:val="28"/>
                <w:szCs w:val="28"/>
              </w:rPr>
            </w:pPr>
            <w:r>
              <w:rPr>
                <w:rFonts w:ascii="Arial" w:hAnsi="Arial" w:cs="Arial"/>
                <w:b/>
                <w:sz w:val="28"/>
                <w:szCs w:val="28"/>
              </w:rPr>
              <w:t>X</w:t>
            </w:r>
          </w:p>
        </w:tc>
        <w:tc>
          <w:tcPr>
            <w:tcW w:w="1008" w:type="dxa"/>
          </w:tcPr>
          <w:p w:rsidR="00000000" w:rsidRDefault="0037365F">
            <w:pPr>
              <w:jc w:val="center"/>
              <w:rPr>
                <w:rFonts w:ascii="Arial" w:hAnsi="Arial" w:cs="Arial"/>
                <w:sz w:val="28"/>
                <w:szCs w:val="28"/>
              </w:rPr>
            </w:pPr>
            <w:r>
              <w:rPr>
                <w:rFonts w:ascii="Arial" w:hAnsi="Arial" w:cs="Arial"/>
                <w:b/>
                <w:sz w:val="28"/>
                <w:szCs w:val="28"/>
              </w:rPr>
              <w:t>X</w:t>
            </w:r>
          </w:p>
        </w:tc>
        <w:tc>
          <w:tcPr>
            <w:tcW w:w="1109" w:type="dxa"/>
          </w:tcPr>
          <w:p w:rsidR="00000000" w:rsidRDefault="0037365F">
            <w:pPr>
              <w:jc w:val="center"/>
              <w:rPr>
                <w:rFonts w:ascii="Arial" w:hAnsi="Arial" w:cs="Arial"/>
                <w:sz w:val="28"/>
                <w:szCs w:val="28"/>
              </w:rPr>
            </w:pPr>
            <w:r>
              <w:rPr>
                <w:rFonts w:ascii="Arial" w:hAnsi="Arial" w:cs="Arial"/>
                <w:b/>
                <w:sz w:val="28"/>
                <w:szCs w:val="28"/>
              </w:rPr>
              <w:t>X</w:t>
            </w:r>
          </w:p>
        </w:tc>
      </w:tr>
      <w:tr w:rsidR="00000000">
        <w:tc>
          <w:tcPr>
            <w:tcW w:w="1728" w:type="dxa"/>
          </w:tcPr>
          <w:p w:rsidR="00000000" w:rsidRDefault="0037365F">
            <w:r>
              <w:t>d. Recommended E</w:t>
            </w:r>
            <w:r>
              <w:t>n</w:t>
            </w:r>
            <w:r>
              <w:t>hancements?</w:t>
            </w:r>
          </w:p>
        </w:tc>
        <w:tc>
          <w:tcPr>
            <w:tcW w:w="1008" w:type="dxa"/>
          </w:tcPr>
          <w:p w:rsidR="00000000" w:rsidRDefault="0037365F">
            <w:pPr>
              <w:jc w:val="center"/>
              <w:rPr>
                <w:rFonts w:ascii="Arial" w:hAnsi="Arial" w:cs="Arial"/>
                <w:sz w:val="28"/>
                <w:szCs w:val="28"/>
              </w:rPr>
            </w:pPr>
            <w:r>
              <w:rPr>
                <w:rFonts w:ascii="Arial" w:hAnsi="Arial" w:cs="Arial"/>
                <w:b/>
                <w:sz w:val="28"/>
                <w:szCs w:val="28"/>
              </w:rPr>
              <w:t>X</w:t>
            </w:r>
          </w:p>
        </w:tc>
        <w:tc>
          <w:tcPr>
            <w:tcW w:w="1008" w:type="dxa"/>
          </w:tcPr>
          <w:p w:rsidR="00000000" w:rsidRDefault="0037365F">
            <w:pPr>
              <w:jc w:val="center"/>
              <w:rPr>
                <w:rFonts w:ascii="Arial" w:hAnsi="Arial" w:cs="Arial"/>
                <w:sz w:val="28"/>
                <w:szCs w:val="28"/>
              </w:rPr>
            </w:pPr>
            <w:r>
              <w:rPr>
                <w:rFonts w:ascii="Arial" w:hAnsi="Arial" w:cs="Arial"/>
                <w:b/>
                <w:sz w:val="28"/>
                <w:szCs w:val="28"/>
              </w:rPr>
              <w:t>X</w:t>
            </w:r>
          </w:p>
        </w:tc>
        <w:tc>
          <w:tcPr>
            <w:tcW w:w="1008" w:type="dxa"/>
          </w:tcPr>
          <w:p w:rsidR="00000000" w:rsidRDefault="0037365F">
            <w:pPr>
              <w:jc w:val="center"/>
              <w:rPr>
                <w:rFonts w:ascii="Arial" w:hAnsi="Arial" w:cs="Arial"/>
                <w:sz w:val="28"/>
                <w:szCs w:val="28"/>
              </w:rPr>
            </w:pPr>
            <w:r>
              <w:rPr>
                <w:rFonts w:ascii="Arial" w:hAnsi="Arial" w:cs="Arial"/>
                <w:b/>
                <w:sz w:val="28"/>
                <w:szCs w:val="28"/>
              </w:rPr>
              <w:t>X</w:t>
            </w:r>
          </w:p>
        </w:tc>
        <w:tc>
          <w:tcPr>
            <w:tcW w:w="1008" w:type="dxa"/>
          </w:tcPr>
          <w:p w:rsidR="00000000" w:rsidRDefault="0037365F">
            <w:pPr>
              <w:jc w:val="center"/>
              <w:rPr>
                <w:rFonts w:ascii="Arial" w:hAnsi="Arial" w:cs="Arial"/>
                <w:sz w:val="28"/>
                <w:szCs w:val="28"/>
              </w:rPr>
            </w:pPr>
            <w:r>
              <w:rPr>
                <w:rFonts w:ascii="Arial" w:hAnsi="Arial" w:cs="Arial"/>
                <w:b/>
                <w:sz w:val="28"/>
                <w:szCs w:val="28"/>
              </w:rPr>
              <w:t>X</w:t>
            </w:r>
          </w:p>
        </w:tc>
        <w:tc>
          <w:tcPr>
            <w:tcW w:w="1008" w:type="dxa"/>
          </w:tcPr>
          <w:p w:rsidR="00000000" w:rsidRDefault="0037365F">
            <w:pPr>
              <w:jc w:val="center"/>
              <w:rPr>
                <w:rFonts w:ascii="Arial" w:hAnsi="Arial" w:cs="Arial"/>
                <w:sz w:val="28"/>
                <w:szCs w:val="28"/>
              </w:rPr>
            </w:pPr>
            <w:r>
              <w:rPr>
                <w:rFonts w:ascii="Arial" w:hAnsi="Arial" w:cs="Arial"/>
                <w:b/>
                <w:sz w:val="28"/>
                <w:szCs w:val="28"/>
              </w:rPr>
              <w:t>X</w:t>
            </w:r>
          </w:p>
        </w:tc>
        <w:tc>
          <w:tcPr>
            <w:tcW w:w="1109" w:type="dxa"/>
          </w:tcPr>
          <w:p w:rsidR="00000000" w:rsidRDefault="0037365F">
            <w:pPr>
              <w:jc w:val="center"/>
              <w:rPr>
                <w:rFonts w:ascii="Arial" w:hAnsi="Arial" w:cs="Arial"/>
                <w:sz w:val="28"/>
                <w:szCs w:val="28"/>
              </w:rPr>
            </w:pPr>
            <w:r>
              <w:rPr>
                <w:rFonts w:ascii="Arial" w:hAnsi="Arial" w:cs="Arial"/>
                <w:b/>
                <w:sz w:val="28"/>
                <w:szCs w:val="28"/>
              </w:rPr>
              <w:t>X</w:t>
            </w:r>
          </w:p>
        </w:tc>
      </w:tr>
      <w:tr w:rsidR="00000000">
        <w:tc>
          <w:tcPr>
            <w:tcW w:w="1728" w:type="dxa"/>
          </w:tcPr>
          <w:p w:rsidR="00000000" w:rsidRDefault="0037365F">
            <w:r>
              <w:t xml:space="preserve">e. Enhancement </w:t>
            </w:r>
            <w:r>
              <w:br/>
              <w:t>Costs</w:t>
            </w:r>
          </w:p>
        </w:tc>
        <w:tc>
          <w:tcPr>
            <w:tcW w:w="1008" w:type="dxa"/>
          </w:tcPr>
          <w:p w:rsidR="00000000" w:rsidRDefault="0037365F">
            <w:pPr>
              <w:jc w:val="center"/>
              <w:rPr>
                <w:rFonts w:ascii="Arial" w:hAnsi="Arial" w:cs="Arial"/>
                <w:sz w:val="28"/>
                <w:szCs w:val="28"/>
              </w:rPr>
            </w:pPr>
            <w:r>
              <w:rPr>
                <w:rFonts w:ascii="Arial" w:hAnsi="Arial" w:cs="Arial"/>
                <w:b/>
                <w:sz w:val="28"/>
                <w:szCs w:val="28"/>
              </w:rPr>
              <w:t>X</w:t>
            </w:r>
          </w:p>
        </w:tc>
        <w:tc>
          <w:tcPr>
            <w:tcW w:w="1008" w:type="dxa"/>
          </w:tcPr>
          <w:p w:rsidR="00000000" w:rsidRDefault="0037365F">
            <w:pPr>
              <w:jc w:val="center"/>
              <w:rPr>
                <w:rFonts w:ascii="Arial" w:hAnsi="Arial" w:cs="Arial"/>
                <w:sz w:val="28"/>
                <w:szCs w:val="28"/>
              </w:rPr>
            </w:pPr>
          </w:p>
        </w:tc>
        <w:tc>
          <w:tcPr>
            <w:tcW w:w="1008" w:type="dxa"/>
          </w:tcPr>
          <w:p w:rsidR="00000000" w:rsidRDefault="0037365F">
            <w:pPr>
              <w:jc w:val="center"/>
              <w:rPr>
                <w:rFonts w:ascii="Arial" w:hAnsi="Arial" w:cs="Arial"/>
                <w:sz w:val="28"/>
                <w:szCs w:val="28"/>
              </w:rPr>
            </w:pPr>
            <w:r>
              <w:rPr>
                <w:rFonts w:ascii="Arial" w:hAnsi="Arial" w:cs="Arial"/>
                <w:b/>
                <w:sz w:val="28"/>
                <w:szCs w:val="28"/>
              </w:rPr>
              <w:t>X</w:t>
            </w:r>
          </w:p>
        </w:tc>
        <w:tc>
          <w:tcPr>
            <w:tcW w:w="1008" w:type="dxa"/>
          </w:tcPr>
          <w:p w:rsidR="00000000" w:rsidRDefault="0037365F">
            <w:pPr>
              <w:jc w:val="center"/>
              <w:rPr>
                <w:rFonts w:ascii="Arial" w:hAnsi="Arial" w:cs="Arial"/>
                <w:sz w:val="28"/>
                <w:szCs w:val="28"/>
              </w:rPr>
            </w:pPr>
          </w:p>
        </w:tc>
        <w:tc>
          <w:tcPr>
            <w:tcW w:w="1008" w:type="dxa"/>
          </w:tcPr>
          <w:p w:rsidR="00000000" w:rsidRDefault="0037365F">
            <w:pPr>
              <w:jc w:val="center"/>
              <w:rPr>
                <w:rFonts w:ascii="Arial" w:hAnsi="Arial" w:cs="Arial"/>
                <w:sz w:val="28"/>
                <w:szCs w:val="28"/>
              </w:rPr>
            </w:pPr>
          </w:p>
        </w:tc>
        <w:tc>
          <w:tcPr>
            <w:tcW w:w="1109" w:type="dxa"/>
          </w:tcPr>
          <w:p w:rsidR="00000000" w:rsidRDefault="0037365F">
            <w:pPr>
              <w:jc w:val="center"/>
              <w:rPr>
                <w:rFonts w:ascii="Arial" w:hAnsi="Arial" w:cs="Arial"/>
                <w:sz w:val="28"/>
                <w:szCs w:val="28"/>
              </w:rPr>
            </w:pPr>
          </w:p>
        </w:tc>
      </w:tr>
    </w:tbl>
    <w:p w:rsidR="00000000" w:rsidRDefault="0037365F">
      <w:pPr>
        <w:pStyle w:val="BodyText"/>
      </w:pPr>
      <w:r>
        <w:br/>
        <w:t>This sample matrix is by no means an exhaustive list of all the evaluation data colle</w:t>
      </w:r>
      <w:r>
        <w:t>c</w:t>
      </w:r>
      <w:r>
        <w:t>tion methods that could be employed in such an evaluation. Other chapters in this</w:t>
      </w:r>
      <w:r>
        <w:t xml:space="preserve"> Guide provide examples of additional methods. </w:t>
      </w:r>
    </w:p>
    <w:p w:rsidR="00000000" w:rsidRDefault="0037365F">
      <w:pPr>
        <w:pStyle w:val="BodyText"/>
        <w:rPr>
          <w:b/>
          <w:bCs/>
        </w:rPr>
      </w:pPr>
      <w:r>
        <w:rPr>
          <w:b/>
          <w:bCs/>
        </w:rPr>
        <w:t>Sample</w:t>
      </w:r>
    </w:p>
    <w:p w:rsidR="00000000" w:rsidRDefault="0037365F">
      <w:pPr>
        <w:pStyle w:val="BodyText"/>
      </w:pPr>
      <w:r>
        <w:t>The Sample section of the evaluation plan specifies the digital library users, information scientists, subject matter experts</w:t>
      </w:r>
      <w:r>
        <w:fldChar w:fldCharType="begin"/>
      </w:r>
      <w:r>
        <w:instrText xml:space="preserve"> XE "Experts" </w:instrText>
      </w:r>
      <w:r>
        <w:fldChar w:fldCharType="end"/>
      </w:r>
      <w:r>
        <w:t>, and other people from whom data will be collected. They ar</w:t>
      </w:r>
      <w:r>
        <w:t>e also called the evaluation participants. Except in rare situations, it is not po</w:t>
      </w:r>
      <w:r>
        <w:t>s</w:t>
      </w:r>
      <w:r>
        <w:t>sible to collect information from everyone in any given population of potential partic</w:t>
      </w:r>
      <w:r>
        <w:t>i</w:t>
      </w:r>
      <w:r>
        <w:t xml:space="preserve">pants. Therefore some sort of sampling is required whereby a subset of the population </w:t>
      </w:r>
      <w:r>
        <w:t>is selected to re</w:t>
      </w:r>
      <w:r>
        <w:t>p</w:t>
      </w:r>
      <w:r>
        <w:t>resent the information that would be collected from everyone if that was feasible. One way of sampling is to use some sort of random selection process, but this is impractical in most real world evaluation contexts. You will want to put s</w:t>
      </w:r>
      <w:r>
        <w:t>ome s</w:t>
      </w:r>
      <w:r>
        <w:t>e</w:t>
      </w:r>
      <w:r>
        <w:t>rious thought into your sampling plan. Involving people in an evaluation should not be done car</w:t>
      </w:r>
      <w:r>
        <w:t>e</w:t>
      </w:r>
      <w:r>
        <w:t xml:space="preserve">lessly because you are asking for their valuable time and energy. </w:t>
      </w:r>
    </w:p>
    <w:p w:rsidR="00000000" w:rsidRDefault="0037365F">
      <w:pPr>
        <w:pStyle w:val="BodyText"/>
      </w:pPr>
      <w:r>
        <w:t>The nature of your sampling strategies will vary considerably depen</w:t>
      </w:r>
      <w:r>
        <w:t>d</w:t>
      </w:r>
      <w:r>
        <w:t>ing upon the method</w:t>
      </w:r>
      <w:r>
        <w:t>s selected and the status of the digital library being evaluated. For example, early in the stages of development of a digital library, fewer partic</w:t>
      </w:r>
      <w:r>
        <w:t>i</w:t>
      </w:r>
      <w:r>
        <w:t>pants will be i</w:t>
      </w:r>
      <w:r>
        <w:t>n</w:t>
      </w:r>
      <w:r>
        <w:t>volved for longer and more intensive evaluation sessions. On the other hand, when a digital</w:t>
      </w:r>
      <w:r>
        <w:t xml:space="preserve"> l</w:t>
      </w:r>
      <w:r>
        <w:t>i</w:t>
      </w:r>
      <w:r>
        <w:t>brary is ready for beta</w:t>
      </w:r>
      <w:r>
        <w:fldChar w:fldCharType="begin"/>
      </w:r>
      <w:r>
        <w:instrText xml:space="preserve"> XE "Beta prototype" </w:instrText>
      </w:r>
      <w:r>
        <w:fldChar w:fldCharType="end"/>
      </w:r>
      <w:r>
        <w:t xml:space="preserve"> testing, it can be shared with large numbers of reviewers who might try it out and complete a pop-up questionnaire about it. Here is a brief e</w:t>
      </w:r>
      <w:r>
        <w:t>x</w:t>
      </w:r>
      <w:r>
        <w:t xml:space="preserve">ample of a Sample section:  </w:t>
      </w:r>
    </w:p>
    <w:p w:rsidR="00000000" w:rsidRDefault="0037365F">
      <w:pPr>
        <w:pStyle w:val="BlockQuotationFirst"/>
        <w:ind w:left="475" w:right="475" w:firstLine="0"/>
        <w:rPr>
          <w:rFonts w:ascii="Arial" w:hAnsi="Arial" w:cs="Arial"/>
          <w:sz w:val="20"/>
        </w:rPr>
      </w:pPr>
      <w:r>
        <w:rPr>
          <w:rFonts w:ascii="Arial" w:hAnsi="Arial" w:cs="Arial"/>
          <w:sz w:val="20"/>
        </w:rPr>
        <w:t xml:space="preserve">SAMPLE: </w:t>
      </w:r>
    </w:p>
    <w:p w:rsidR="00000000" w:rsidRDefault="0037365F">
      <w:pPr>
        <w:pStyle w:val="BlockQuotationFirst"/>
        <w:ind w:left="475" w:right="475" w:firstLine="0"/>
        <w:rPr>
          <w:rFonts w:ascii="Arial" w:hAnsi="Arial" w:cs="Arial"/>
          <w:sz w:val="20"/>
        </w:rPr>
      </w:pPr>
      <w:r>
        <w:rPr>
          <w:rFonts w:ascii="Arial" w:hAnsi="Arial" w:cs="Arial"/>
          <w:sz w:val="20"/>
        </w:rPr>
        <w:t xml:space="preserve">The participants in this </w:t>
      </w:r>
      <w:r>
        <w:rPr>
          <w:rFonts w:ascii="Arial" w:hAnsi="Arial" w:cs="Arial"/>
          <w:sz w:val="20"/>
        </w:rPr>
        <w:t>evaluation will include a:</w:t>
      </w:r>
    </w:p>
    <w:p w:rsidR="00000000" w:rsidRDefault="0037365F">
      <w:pPr>
        <w:pStyle w:val="BlockQuotationFirst"/>
        <w:ind w:left="475" w:right="475" w:firstLine="0"/>
        <w:rPr>
          <w:rFonts w:ascii="Arial" w:hAnsi="Arial" w:cs="Arial"/>
          <w:sz w:val="20"/>
        </w:rPr>
      </w:pPr>
      <w:r>
        <w:rPr>
          <w:rFonts w:ascii="Arial" w:hAnsi="Arial" w:cs="Arial"/>
          <w:sz w:val="20"/>
        </w:rPr>
        <w:t>- non-random sample of people who log into DLEE during first quarter 2004</w:t>
      </w:r>
      <w:r>
        <w:rPr>
          <w:rFonts w:ascii="Arial" w:hAnsi="Arial" w:cs="Arial"/>
          <w:sz w:val="20"/>
        </w:rPr>
        <w:br/>
        <w:t xml:space="preserve">- panel of digital library experts identified by the editor of D-LIB Magazine </w:t>
      </w:r>
      <w:r>
        <w:rPr>
          <w:rFonts w:ascii="Arial" w:hAnsi="Arial" w:cs="Arial"/>
          <w:sz w:val="20"/>
        </w:rPr>
        <w:br/>
        <w:t>- panel of engineering education experts identified by the NAAEP Board</w:t>
      </w:r>
      <w:r>
        <w:rPr>
          <w:rFonts w:ascii="Arial" w:hAnsi="Arial" w:cs="Arial"/>
          <w:sz w:val="20"/>
        </w:rPr>
        <w:br/>
        <w:t>- usa</w:t>
      </w:r>
      <w:r>
        <w:rPr>
          <w:rFonts w:ascii="Arial" w:hAnsi="Arial" w:cs="Arial"/>
          <w:sz w:val="20"/>
        </w:rPr>
        <w:t>bility testing expert from Usability Gurus, Inc.</w:t>
      </w:r>
    </w:p>
    <w:p w:rsidR="00000000" w:rsidRDefault="0037365F">
      <w:pPr>
        <w:pStyle w:val="BodyText"/>
      </w:pPr>
      <w:r>
        <w:lastRenderedPageBreak/>
        <w:br/>
        <w:t>The Sample section should answer the following questions:</w:t>
      </w:r>
    </w:p>
    <w:p w:rsidR="00000000" w:rsidRDefault="0037365F" w:rsidP="0037365F">
      <w:pPr>
        <w:pStyle w:val="BodyText"/>
        <w:numPr>
          <w:ilvl w:val="0"/>
          <w:numId w:val="16"/>
        </w:numPr>
      </w:pPr>
      <w:r>
        <w:t>Who will participate in the evaluation?</w:t>
      </w:r>
    </w:p>
    <w:p w:rsidR="00000000" w:rsidRDefault="0037365F" w:rsidP="0037365F">
      <w:pPr>
        <w:pStyle w:val="BodyText"/>
        <w:numPr>
          <w:ilvl w:val="0"/>
          <w:numId w:val="16"/>
        </w:numPr>
      </w:pPr>
      <w:r>
        <w:t xml:space="preserve">How will the participants be identified and recruited? </w:t>
      </w:r>
    </w:p>
    <w:p w:rsidR="00000000" w:rsidRDefault="0037365F">
      <w:pPr>
        <w:pStyle w:val="BodyText"/>
        <w:rPr>
          <w:b/>
          <w:bCs/>
        </w:rPr>
      </w:pPr>
      <w:r>
        <w:rPr>
          <w:b/>
          <w:bCs/>
        </w:rPr>
        <w:t>Instrumentation</w:t>
      </w:r>
    </w:p>
    <w:p w:rsidR="00000000" w:rsidRDefault="0037365F">
      <w:pPr>
        <w:pStyle w:val="BodyText"/>
      </w:pPr>
      <w:r>
        <w:t>The Instrumentation section of the e</w:t>
      </w:r>
      <w:r>
        <w:t>valuation plan describes the measurement tools to be used in the evaluation. Copies of the instruments can be included in appendices for review by your clients</w:t>
      </w:r>
      <w:r>
        <w:fldChar w:fldCharType="begin"/>
      </w:r>
      <w:r>
        <w:instrText xml:space="preserve"> XE "Client" </w:instrText>
      </w:r>
      <w:r>
        <w:fldChar w:fldCharType="end"/>
      </w:r>
      <w:r>
        <w:t xml:space="preserve"> or others. The descriptions in this section should provide enough information to </w:t>
      </w:r>
      <w:r>
        <w:t>permit readers to judge the various purposes</w:t>
      </w:r>
      <w:r>
        <w:fldChar w:fldCharType="begin"/>
      </w:r>
      <w:r>
        <w:instrText xml:space="preserve"> XE "Purposes of the evaluation" </w:instrText>
      </w:r>
      <w:r>
        <w:fldChar w:fldCharType="end"/>
      </w:r>
      <w:r>
        <w:t xml:space="preserve"> and uses of i</w:t>
      </w:r>
      <w:r>
        <w:t>n</w:t>
      </w:r>
      <w:r>
        <w:t>struments such as questionnaires, interview protocols, and observation recording tools. Some digital library evaluations will require the development of new instr</w:t>
      </w:r>
      <w:r>
        <w:t>uments, in which case the plan may only include an outline of how the instruments will be deve</w:t>
      </w:r>
      <w:r>
        <w:t>l</w:t>
      </w:r>
      <w:r>
        <w:t xml:space="preserve">oped. Here is a brief example of an Instrumentation section:  </w:t>
      </w:r>
    </w:p>
    <w:p w:rsidR="00000000" w:rsidRDefault="0037365F">
      <w:pPr>
        <w:pStyle w:val="BlockQuotationFirst"/>
        <w:ind w:left="475" w:right="475" w:firstLine="0"/>
        <w:rPr>
          <w:rFonts w:ascii="Arial" w:hAnsi="Arial" w:cs="Arial"/>
          <w:sz w:val="20"/>
        </w:rPr>
      </w:pPr>
      <w:r>
        <w:rPr>
          <w:rFonts w:ascii="Arial" w:hAnsi="Arial" w:cs="Arial"/>
          <w:sz w:val="20"/>
        </w:rPr>
        <w:t xml:space="preserve">INSTRUMENTATION: </w:t>
      </w:r>
    </w:p>
    <w:p w:rsidR="00000000" w:rsidRDefault="0037365F">
      <w:pPr>
        <w:pStyle w:val="BlockQuotationFirst"/>
        <w:ind w:left="475" w:right="475" w:firstLine="0"/>
        <w:rPr>
          <w:rFonts w:ascii="Arial" w:hAnsi="Arial" w:cs="Arial"/>
          <w:sz w:val="20"/>
        </w:rPr>
      </w:pPr>
      <w:r>
        <w:rPr>
          <w:rFonts w:ascii="Arial" w:hAnsi="Arial" w:cs="Arial"/>
          <w:sz w:val="20"/>
        </w:rPr>
        <w:t>1. A User Questionnaire will pop up on the screen after someone has interacted w</w:t>
      </w:r>
      <w:r>
        <w:rPr>
          <w:rFonts w:ascii="Arial" w:hAnsi="Arial" w:cs="Arial"/>
          <w:sz w:val="20"/>
        </w:rPr>
        <w:t>ith DLEE for more than 30 minutes.  A copy of the questionnaire can be found in the a</w:t>
      </w:r>
      <w:r>
        <w:rPr>
          <w:rFonts w:ascii="Arial" w:hAnsi="Arial" w:cs="Arial"/>
          <w:sz w:val="20"/>
        </w:rPr>
        <w:t>p</w:t>
      </w:r>
      <w:r>
        <w:rPr>
          <w:rFonts w:ascii="Arial" w:hAnsi="Arial" w:cs="Arial"/>
          <w:sz w:val="20"/>
        </w:rPr>
        <w:t>pendices. This type of pop-up questionnaire has been utilized in previous evalu</w:t>
      </w:r>
      <w:r>
        <w:rPr>
          <w:rFonts w:ascii="Arial" w:hAnsi="Arial" w:cs="Arial"/>
          <w:sz w:val="20"/>
        </w:rPr>
        <w:t>a</w:t>
      </w:r>
      <w:r>
        <w:rPr>
          <w:rFonts w:ascii="Arial" w:hAnsi="Arial" w:cs="Arial"/>
          <w:sz w:val="20"/>
        </w:rPr>
        <w:t>tions of digital libraries conducted by Bill Biggs and Tracey Toliver. Previous evaluation</w:t>
      </w:r>
      <w:r>
        <w:rPr>
          <w:rFonts w:ascii="Arial" w:hAnsi="Arial" w:cs="Arial"/>
          <w:sz w:val="20"/>
        </w:rPr>
        <w:t>s have yielded acceptable support for the reliability and validity of pop-up questio</w:t>
      </w:r>
      <w:r>
        <w:rPr>
          <w:rFonts w:ascii="Arial" w:hAnsi="Arial" w:cs="Arial"/>
          <w:sz w:val="20"/>
        </w:rPr>
        <w:t>n</w:t>
      </w:r>
      <w:r>
        <w:rPr>
          <w:rFonts w:ascii="Arial" w:hAnsi="Arial" w:cs="Arial"/>
          <w:sz w:val="20"/>
        </w:rPr>
        <w:t>naires. As illustrated in the appendices, the pop-up survey is very brief with only four questions, but it includes an invitation to link to a longer questionnaire. Prev</w:t>
      </w:r>
      <w:r>
        <w:rPr>
          <w:rFonts w:ascii="Arial" w:hAnsi="Arial" w:cs="Arial"/>
          <w:sz w:val="20"/>
        </w:rPr>
        <w:t>i</w:t>
      </w:r>
      <w:r>
        <w:rPr>
          <w:rFonts w:ascii="Arial" w:hAnsi="Arial" w:cs="Arial"/>
          <w:sz w:val="20"/>
        </w:rPr>
        <w:t>o</w:t>
      </w:r>
      <w:r>
        <w:rPr>
          <w:rFonts w:ascii="Arial" w:hAnsi="Arial" w:cs="Arial"/>
          <w:sz w:val="20"/>
        </w:rPr>
        <w:t>us evaluations have found that 45% of the users complete the pop-up survey, and that 35% of those go on to complete the longer survey.</w:t>
      </w:r>
      <w:r>
        <w:rPr>
          <w:rFonts w:ascii="Arial" w:hAnsi="Arial" w:cs="Arial"/>
          <w:sz w:val="20"/>
        </w:rPr>
        <w:br/>
        <w:t>2. Usability testing of DLEE will be conducted using a sample of engineering educ</w:t>
      </w:r>
      <w:r>
        <w:rPr>
          <w:rFonts w:ascii="Arial" w:hAnsi="Arial" w:cs="Arial"/>
          <w:sz w:val="20"/>
        </w:rPr>
        <w:t>a</w:t>
      </w:r>
      <w:r>
        <w:rPr>
          <w:rFonts w:ascii="Arial" w:hAnsi="Arial" w:cs="Arial"/>
          <w:sz w:val="20"/>
        </w:rPr>
        <w:t>tion faculty from North Island Universi</w:t>
      </w:r>
      <w:r>
        <w:rPr>
          <w:rFonts w:ascii="Arial" w:hAnsi="Arial" w:cs="Arial"/>
          <w:sz w:val="20"/>
        </w:rPr>
        <w:t xml:space="preserve">ty. The protocol for the usability testing can be found in the appendices along with reliability and validity data.  The actual testing will be conducted by two experts from Usability Gurus, Inc. </w:t>
      </w:r>
    </w:p>
    <w:p w:rsidR="00000000" w:rsidRDefault="0037365F">
      <w:pPr>
        <w:pStyle w:val="BodyText"/>
      </w:pPr>
      <w:r>
        <w:br/>
        <w:t>The Instrumentation section of an evaluation plan should a</w:t>
      </w:r>
      <w:r>
        <w:t>nswer the following que</w:t>
      </w:r>
      <w:r>
        <w:t>s</w:t>
      </w:r>
      <w:r>
        <w:t xml:space="preserve">tions: </w:t>
      </w:r>
    </w:p>
    <w:p w:rsidR="00000000" w:rsidRDefault="0037365F" w:rsidP="0037365F">
      <w:pPr>
        <w:pStyle w:val="BodyText"/>
        <w:numPr>
          <w:ilvl w:val="0"/>
          <w:numId w:val="17"/>
        </w:numPr>
      </w:pPr>
      <w:r>
        <w:t>What measurement instruments will be used to collect data for the evaluation?</w:t>
      </w:r>
    </w:p>
    <w:p w:rsidR="00000000" w:rsidRDefault="0037365F" w:rsidP="0037365F">
      <w:pPr>
        <w:pStyle w:val="BodyText"/>
        <w:numPr>
          <w:ilvl w:val="0"/>
          <w:numId w:val="17"/>
        </w:numPr>
      </w:pPr>
      <w:r>
        <w:t>What is the reliability and validity of these instruments?</w:t>
      </w:r>
    </w:p>
    <w:p w:rsidR="00000000" w:rsidRDefault="0037365F">
      <w:pPr>
        <w:pStyle w:val="BodyText"/>
      </w:pPr>
      <w:r>
        <w:t>Regardless of the types of instruments you use, issues of reliability</w:t>
      </w:r>
      <w:r>
        <w:fldChar w:fldCharType="begin"/>
      </w:r>
      <w:r>
        <w:instrText xml:space="preserve"> XE "Reliability"</w:instrText>
      </w:r>
      <w:r>
        <w:instrText xml:space="preserve"> </w:instrText>
      </w:r>
      <w:r>
        <w:fldChar w:fldCharType="end"/>
      </w:r>
      <w:r>
        <w:t xml:space="preserve"> and validity are i</w:t>
      </w:r>
      <w:r>
        <w:t>m</w:t>
      </w:r>
      <w:r>
        <w:t>portant</w:t>
      </w:r>
      <w:r>
        <w:fldChar w:fldCharType="begin"/>
      </w:r>
      <w:r>
        <w:instrText xml:space="preserve"> XE "Validity" </w:instrText>
      </w:r>
      <w:r>
        <w:fldChar w:fldCharType="end"/>
      </w:r>
      <w:r>
        <w:t>. The reliability and validity of instr</w:t>
      </w:r>
      <w:r>
        <w:t>u</w:t>
      </w:r>
      <w:r>
        <w:t>ments must be considered in light of the purposes</w:t>
      </w:r>
      <w:r>
        <w:fldChar w:fldCharType="begin"/>
      </w:r>
      <w:r>
        <w:instrText xml:space="preserve"> XE "Purposes of the evaluation" </w:instrText>
      </w:r>
      <w:r>
        <w:fldChar w:fldCharType="end"/>
      </w:r>
      <w:r>
        <w:t xml:space="preserve"> of the evaluation (Patton</w:t>
      </w:r>
      <w:r>
        <w:fldChar w:fldCharType="begin"/>
      </w:r>
      <w:r>
        <w:instrText xml:space="preserve"> XE "Patton, M. Q." </w:instrText>
      </w:r>
      <w:r>
        <w:fldChar w:fldCharType="end"/>
      </w:r>
      <w:r>
        <w:fldChar w:fldCharType="begin"/>
      </w:r>
      <w:r>
        <w:instrText xml:space="preserve"> XE "Patton" </w:instrText>
      </w:r>
      <w:r>
        <w:fldChar w:fldCharType="end"/>
      </w:r>
      <w:r>
        <w:t>, 1997). Reliability de</w:t>
      </w:r>
      <w:r>
        <w:t>als with the consistency of measur</w:t>
      </w:r>
      <w:r>
        <w:t>e</w:t>
      </w:r>
      <w:r>
        <w:t>ment</w:t>
      </w:r>
      <w:r>
        <w:fldChar w:fldCharType="begin"/>
      </w:r>
      <w:r>
        <w:instrText xml:space="preserve"> XE "Measurement" </w:instrText>
      </w:r>
      <w:r>
        <w:fldChar w:fldCharType="end"/>
      </w:r>
      <w:r>
        <w:t xml:space="preserve"> of an instrument</w:t>
      </w:r>
      <w:r>
        <w:fldChar w:fldCharType="begin"/>
      </w:r>
      <w:r>
        <w:instrText xml:space="preserve"> XE "Data collection" </w:instrText>
      </w:r>
      <w:r>
        <w:fldChar w:fldCharType="end"/>
      </w:r>
      <w:r>
        <w:t>. For example, a bathroom scale that provides the same weight if you step on it ten times in a row can be said to be rel</w:t>
      </w:r>
      <w:r>
        <w:t>i</w:t>
      </w:r>
      <w:r>
        <w:t xml:space="preserve">able. Validity is about the degree </w:t>
      </w:r>
      <w:r>
        <w:t>to which an instrument</w:t>
      </w:r>
      <w:r>
        <w:fldChar w:fldCharType="begin"/>
      </w:r>
      <w:r>
        <w:instrText xml:space="preserve"> XE "I</w:instrText>
      </w:r>
      <w:r>
        <w:instrText>n</w:instrText>
      </w:r>
      <w:r>
        <w:instrText xml:space="preserve">struments" </w:instrText>
      </w:r>
      <w:r>
        <w:fldChar w:fldCharType="end"/>
      </w:r>
      <w:r>
        <w:t xml:space="preserve"> achieves its aims. For example, if you want an acc</w:t>
      </w:r>
      <w:r>
        <w:t>u</w:t>
      </w:r>
      <w:r>
        <w:t xml:space="preserve">rate report of your weight, the reliable bathroom scale must be calibrated with another </w:t>
      </w:r>
      <w:r>
        <w:lastRenderedPageBreak/>
        <w:t>scale of recognized accuracy. It could be giving you the same weight ten t</w:t>
      </w:r>
      <w:r>
        <w:t>imes in a row, but be off by five pounds. Any evaluator</w:t>
      </w:r>
      <w:r>
        <w:fldChar w:fldCharType="begin"/>
      </w:r>
      <w:r>
        <w:instrText xml:space="preserve"> XE "Evaluators" </w:instrText>
      </w:r>
      <w:r>
        <w:fldChar w:fldCharType="end"/>
      </w:r>
      <w:r>
        <w:t xml:space="preserve"> can learn the fundamentals of establishing the reliability and validity of evaluation instruments, but it may be necessary to hire mea</w:t>
      </w:r>
      <w:r>
        <w:t>s</w:t>
      </w:r>
      <w:r>
        <w:t>urement specialists to provide expert consult</w:t>
      </w:r>
      <w:r>
        <w:t>a</w:t>
      </w:r>
      <w:r>
        <w:t>tion in this area, especially when new i</w:t>
      </w:r>
      <w:r>
        <w:t>n</w:t>
      </w:r>
      <w:r>
        <w:t>strumentation</w:t>
      </w:r>
      <w:r>
        <w:fldChar w:fldCharType="begin"/>
      </w:r>
      <w:r>
        <w:instrText xml:space="preserve"> XE "Instrumentation" </w:instrText>
      </w:r>
      <w:r>
        <w:fldChar w:fldCharType="end"/>
      </w:r>
      <w:r>
        <w:t xml:space="preserve"> is being developed. </w:t>
      </w:r>
    </w:p>
    <w:p w:rsidR="00000000" w:rsidRDefault="0037365F">
      <w:pPr>
        <w:pStyle w:val="BodyText"/>
        <w:rPr>
          <w:b/>
          <w:bCs/>
        </w:rPr>
      </w:pPr>
      <w:r>
        <w:rPr>
          <w:b/>
          <w:bCs/>
        </w:rPr>
        <w:t>Limitations</w:t>
      </w:r>
    </w:p>
    <w:p w:rsidR="00000000" w:rsidRDefault="0037365F">
      <w:pPr>
        <w:pStyle w:val="BodyText"/>
      </w:pPr>
      <w:r>
        <w:t>The Limitations section of the evaluation plan describes any known limits on the i</w:t>
      </w:r>
      <w:r>
        <w:t>m</w:t>
      </w:r>
      <w:r>
        <w:t>plementation, analysis, interpretation, and application of th</w:t>
      </w:r>
      <w:r>
        <w:t>e evaluation. Every evalu</w:t>
      </w:r>
      <w:r>
        <w:t>a</w:t>
      </w:r>
      <w:r>
        <w:t>tion has limit</w:t>
      </w:r>
      <w:r>
        <w:t>a</w:t>
      </w:r>
      <w:r>
        <w:t>tions, and there is often an arguable basis for alternative explanations of even the most robust findings. The Limitations section of your plan should also d</w:t>
      </w:r>
      <w:r>
        <w:t>e</w:t>
      </w:r>
      <w:r>
        <w:t>scribe potential threats to the reliability</w:t>
      </w:r>
      <w:r>
        <w:fldChar w:fldCharType="begin"/>
      </w:r>
      <w:r>
        <w:instrText xml:space="preserve"> XE "Reliabil</w:instrText>
      </w:r>
      <w:r>
        <w:instrText xml:space="preserve">ity" </w:instrText>
      </w:r>
      <w:r>
        <w:fldChar w:fldCharType="end"/>
      </w:r>
      <w:r>
        <w:t xml:space="preserve"> and validity</w:t>
      </w:r>
      <w:r>
        <w:fldChar w:fldCharType="begin"/>
      </w:r>
      <w:r>
        <w:instrText xml:space="preserve"> XE "Validity" </w:instrText>
      </w:r>
      <w:r>
        <w:fldChar w:fldCharType="end"/>
      </w:r>
      <w:r>
        <w:t xml:space="preserve"> of the evaluation design</w:t>
      </w:r>
      <w:r>
        <w:fldChar w:fldCharType="begin"/>
      </w:r>
      <w:r>
        <w:instrText xml:space="preserve"> XE "Evaluation design" </w:instrText>
      </w:r>
      <w:r>
        <w:fldChar w:fldCharType="end"/>
      </w:r>
      <w:r>
        <w:t xml:space="preserve"> and i</w:t>
      </w:r>
      <w:r>
        <w:t>n</w:t>
      </w:r>
      <w:r>
        <w:t xml:space="preserve">strumentation. Here is a brief example of a Limitations section:  </w:t>
      </w:r>
    </w:p>
    <w:p w:rsidR="00000000" w:rsidRDefault="0037365F">
      <w:pPr>
        <w:pStyle w:val="BlockQuotationFirst"/>
        <w:ind w:left="475" w:right="475" w:firstLine="0"/>
        <w:rPr>
          <w:rFonts w:ascii="Arial" w:hAnsi="Arial" w:cs="Arial"/>
          <w:sz w:val="20"/>
        </w:rPr>
      </w:pPr>
      <w:r>
        <w:rPr>
          <w:rFonts w:ascii="Arial" w:hAnsi="Arial" w:cs="Arial"/>
          <w:sz w:val="20"/>
        </w:rPr>
        <w:t xml:space="preserve">LIMITATIONS: </w:t>
      </w:r>
    </w:p>
    <w:p w:rsidR="00000000" w:rsidRDefault="0037365F">
      <w:pPr>
        <w:pStyle w:val="BlockQuotationFirst"/>
        <w:ind w:left="475" w:right="475" w:firstLine="0"/>
        <w:rPr>
          <w:rFonts w:ascii="Arial" w:hAnsi="Arial" w:cs="Arial"/>
          <w:sz w:val="20"/>
        </w:rPr>
      </w:pPr>
      <w:r>
        <w:rPr>
          <w:rFonts w:ascii="Arial" w:hAnsi="Arial" w:cs="Arial"/>
          <w:sz w:val="20"/>
        </w:rPr>
        <w:t>Two constraints on this evaluation should be clarified. First, all resources in D</w:t>
      </w:r>
      <w:r>
        <w:rPr>
          <w:rFonts w:ascii="Arial" w:hAnsi="Arial" w:cs="Arial"/>
          <w:sz w:val="20"/>
        </w:rPr>
        <w:t>LEE du</w:t>
      </w:r>
      <w:r>
        <w:rPr>
          <w:rFonts w:ascii="Arial" w:hAnsi="Arial" w:cs="Arial"/>
          <w:sz w:val="20"/>
        </w:rPr>
        <w:t>r</w:t>
      </w:r>
      <w:r>
        <w:rPr>
          <w:rFonts w:ascii="Arial" w:hAnsi="Arial" w:cs="Arial"/>
          <w:sz w:val="20"/>
        </w:rPr>
        <w:t>ing this evaluation should be regarded as a small sample of the resources and co</w:t>
      </w:r>
      <w:r>
        <w:rPr>
          <w:rFonts w:ascii="Arial" w:hAnsi="Arial" w:cs="Arial"/>
          <w:sz w:val="20"/>
        </w:rPr>
        <w:t>l</w:t>
      </w:r>
      <w:r>
        <w:rPr>
          <w:rFonts w:ascii="Arial" w:hAnsi="Arial" w:cs="Arial"/>
          <w:sz w:val="20"/>
        </w:rPr>
        <w:t>lections that will eventually be available. In fact, additional resources and perhaps whole new collections will be added to DLEE during the evaluation. The “moving ta</w:t>
      </w:r>
      <w:r>
        <w:rPr>
          <w:rFonts w:ascii="Arial" w:hAnsi="Arial" w:cs="Arial"/>
          <w:sz w:val="20"/>
        </w:rPr>
        <w:t>r</w:t>
      </w:r>
      <w:r>
        <w:rPr>
          <w:rFonts w:ascii="Arial" w:hAnsi="Arial" w:cs="Arial"/>
          <w:sz w:val="20"/>
        </w:rPr>
        <w:t>get” nature of the DLEE should be kept in mind when interpreting the results of the evaluation. The second constraint has to do with the different perspectives of the pa</w:t>
      </w:r>
      <w:r>
        <w:rPr>
          <w:rFonts w:ascii="Arial" w:hAnsi="Arial" w:cs="Arial"/>
          <w:sz w:val="20"/>
        </w:rPr>
        <w:t>r</w:t>
      </w:r>
      <w:r>
        <w:rPr>
          <w:rFonts w:ascii="Arial" w:hAnsi="Arial" w:cs="Arial"/>
          <w:sz w:val="20"/>
        </w:rPr>
        <w:t>ticipants in this evaluation. Some of the participants will be fulltime engineering ed</w:t>
      </w:r>
      <w:r>
        <w:rPr>
          <w:rFonts w:ascii="Arial" w:hAnsi="Arial" w:cs="Arial"/>
          <w:sz w:val="20"/>
        </w:rPr>
        <w:t>uc</w:t>
      </w:r>
      <w:r>
        <w:rPr>
          <w:rFonts w:ascii="Arial" w:hAnsi="Arial" w:cs="Arial"/>
          <w:sz w:val="20"/>
        </w:rPr>
        <w:t>a</w:t>
      </w:r>
      <w:r>
        <w:rPr>
          <w:rFonts w:ascii="Arial" w:hAnsi="Arial" w:cs="Arial"/>
          <w:sz w:val="20"/>
        </w:rPr>
        <w:t>tors who have an immediate need to access and use DLEE resources. Other visitors to DLEE are likely to be engineers seeking continuing professional development r</w:t>
      </w:r>
      <w:r>
        <w:rPr>
          <w:rFonts w:ascii="Arial" w:hAnsi="Arial" w:cs="Arial"/>
          <w:sz w:val="20"/>
        </w:rPr>
        <w:t>e</w:t>
      </w:r>
      <w:r>
        <w:rPr>
          <w:rFonts w:ascii="Arial" w:hAnsi="Arial" w:cs="Arial"/>
          <w:sz w:val="20"/>
        </w:rPr>
        <w:t>sources or engineering graduate students seeking help with their courses. These di</w:t>
      </w:r>
      <w:r>
        <w:rPr>
          <w:rFonts w:ascii="Arial" w:hAnsi="Arial" w:cs="Arial"/>
          <w:sz w:val="20"/>
        </w:rPr>
        <w:t>s</w:t>
      </w:r>
      <w:r>
        <w:rPr>
          <w:rFonts w:ascii="Arial" w:hAnsi="Arial" w:cs="Arial"/>
          <w:sz w:val="20"/>
        </w:rPr>
        <w:t>tinctive</w:t>
      </w:r>
      <w:r>
        <w:rPr>
          <w:rFonts w:ascii="Arial" w:hAnsi="Arial" w:cs="Arial"/>
          <w:sz w:val="20"/>
        </w:rPr>
        <w:t xml:space="preserve"> perspectives must be kept in mind when the results of the evaluation are considered.  </w:t>
      </w:r>
    </w:p>
    <w:p w:rsidR="00000000" w:rsidRDefault="0037365F">
      <w:pPr>
        <w:pStyle w:val="BodyText"/>
      </w:pPr>
      <w:r>
        <w:br/>
        <w:t xml:space="preserve">The Limitations section of an evaluation plan should answer the following questions: </w:t>
      </w:r>
    </w:p>
    <w:p w:rsidR="00000000" w:rsidRDefault="0037365F" w:rsidP="0037365F">
      <w:pPr>
        <w:pStyle w:val="BodyText"/>
        <w:numPr>
          <w:ilvl w:val="0"/>
          <w:numId w:val="18"/>
        </w:numPr>
      </w:pPr>
      <w:r>
        <w:t>What constraints or limitations exist that may influence data collection, anal</w:t>
      </w:r>
      <w:r>
        <w:t>y</w:t>
      </w:r>
      <w:r>
        <w:t>si</w:t>
      </w:r>
      <w:r>
        <w:t>s, interpretation, and use of the evaluation findings?</w:t>
      </w:r>
    </w:p>
    <w:p w:rsidR="00000000" w:rsidRDefault="0037365F" w:rsidP="0037365F">
      <w:pPr>
        <w:pStyle w:val="BodyText"/>
        <w:numPr>
          <w:ilvl w:val="0"/>
          <w:numId w:val="18"/>
        </w:numPr>
      </w:pPr>
      <w:r>
        <w:t xml:space="preserve">How are constraints or limitations being handled? </w:t>
      </w:r>
    </w:p>
    <w:p w:rsidR="00000000" w:rsidRDefault="0037365F">
      <w:pPr>
        <w:pStyle w:val="BodyText"/>
        <w:rPr>
          <w:b/>
          <w:bCs/>
        </w:rPr>
      </w:pPr>
      <w:r>
        <w:rPr>
          <w:b/>
          <w:bCs/>
        </w:rPr>
        <w:t>Logistics</w:t>
      </w:r>
    </w:p>
    <w:p w:rsidR="00000000" w:rsidRDefault="0037365F">
      <w:pPr>
        <w:pStyle w:val="BodyText"/>
      </w:pPr>
      <w:r>
        <w:t>The Logistics section of the evaluation plan describes who will be responsible for evaluation implementation</w:t>
      </w:r>
      <w:r>
        <w:fldChar w:fldCharType="begin"/>
      </w:r>
      <w:r>
        <w:instrText xml:space="preserve"> XE "Implementation" </w:instrText>
      </w:r>
      <w:r>
        <w:fldChar w:fldCharType="end"/>
      </w:r>
      <w:r>
        <w:t>, analysi</w:t>
      </w:r>
      <w:r>
        <w:t>s, and reporting. It usually includes some sort of timeline that illustrates the logical dependencies among various evaluation activities. Evaluation data are often time-sensitive. Keeping track of when, where, and how var</w:t>
      </w:r>
      <w:r>
        <w:t>i</w:t>
      </w:r>
      <w:r>
        <w:t>ous data need to be collected req</w:t>
      </w:r>
      <w:r>
        <w:t>uires strong project management skills, and a large-scale evaluation team may even include someone whose sole function is the manag</w:t>
      </w:r>
      <w:r>
        <w:t>e</w:t>
      </w:r>
      <w:r>
        <w:t xml:space="preserve">ment of the logistical arrangements for an evaluation. </w:t>
      </w:r>
    </w:p>
    <w:p w:rsidR="00000000" w:rsidRDefault="0037365F">
      <w:pPr>
        <w:pStyle w:val="BodyText"/>
      </w:pPr>
      <w:r>
        <w:lastRenderedPageBreak/>
        <w:t xml:space="preserve">One advantage of implementing an evaluation of digital libraries is </w:t>
      </w:r>
      <w:r>
        <w:t>that some data can be collected online. However, if data are collected online, it is important to make users aware of such strategies. You should also keep any evaluation data separated from any i</w:t>
      </w:r>
      <w:r>
        <w:t>n</w:t>
      </w:r>
      <w:r>
        <w:t>formation about the user’s online activity not needed by th</w:t>
      </w:r>
      <w:r>
        <w:t>e evaluation. Here is a brief exa</w:t>
      </w:r>
      <w:r>
        <w:t>m</w:t>
      </w:r>
      <w:r>
        <w:t xml:space="preserve">ple of a Logistics section:  </w:t>
      </w:r>
    </w:p>
    <w:p w:rsidR="00000000" w:rsidRDefault="0037365F">
      <w:pPr>
        <w:pStyle w:val="BlockQuotationFirst"/>
        <w:ind w:left="475" w:right="475" w:firstLine="0"/>
        <w:rPr>
          <w:rFonts w:ascii="Arial" w:hAnsi="Arial" w:cs="Arial"/>
          <w:sz w:val="20"/>
        </w:rPr>
      </w:pPr>
      <w:r>
        <w:rPr>
          <w:rFonts w:ascii="Arial" w:hAnsi="Arial" w:cs="Arial"/>
          <w:sz w:val="20"/>
        </w:rPr>
        <w:t xml:space="preserve">LOGISTICS: </w:t>
      </w:r>
    </w:p>
    <w:p w:rsidR="00000000" w:rsidRDefault="0037365F">
      <w:pPr>
        <w:pStyle w:val="BlockQuotationFirst"/>
        <w:ind w:left="475" w:right="475" w:firstLine="0"/>
        <w:rPr>
          <w:rFonts w:ascii="Arial" w:hAnsi="Arial" w:cs="Arial"/>
          <w:sz w:val="20"/>
        </w:rPr>
      </w:pPr>
      <w:r>
        <w:rPr>
          <w:rFonts w:ascii="Arial" w:hAnsi="Arial" w:cs="Arial"/>
          <w:sz w:val="20"/>
        </w:rPr>
        <w:t>Bill Biggs and Tracey Toliver will coordinate the implementation</w:t>
      </w:r>
      <w:r>
        <w:rPr>
          <w:rFonts w:ascii="Arial" w:hAnsi="Arial" w:cs="Arial"/>
          <w:sz w:val="20"/>
        </w:rPr>
        <w:fldChar w:fldCharType="begin"/>
      </w:r>
      <w:r>
        <w:rPr>
          <w:rFonts w:ascii="Arial" w:hAnsi="Arial" w:cs="Arial"/>
          <w:sz w:val="20"/>
        </w:rPr>
        <w:instrText xml:space="preserve"> XE "Implementation" </w:instrText>
      </w:r>
      <w:r>
        <w:rPr>
          <w:rFonts w:ascii="Arial" w:hAnsi="Arial" w:cs="Arial"/>
          <w:sz w:val="20"/>
        </w:rPr>
        <w:fldChar w:fldCharType="end"/>
      </w:r>
      <w:r>
        <w:rPr>
          <w:rFonts w:ascii="Arial" w:hAnsi="Arial" w:cs="Arial"/>
          <w:sz w:val="20"/>
        </w:rPr>
        <w:t xml:space="preserve"> of this evaluation plan</w:t>
      </w:r>
      <w:r>
        <w:rPr>
          <w:rFonts w:ascii="Arial" w:hAnsi="Arial" w:cs="Arial"/>
          <w:sz w:val="20"/>
        </w:rPr>
        <w:fldChar w:fldCharType="begin"/>
      </w:r>
      <w:r>
        <w:rPr>
          <w:rFonts w:ascii="Arial" w:hAnsi="Arial" w:cs="Arial"/>
          <w:sz w:val="20"/>
        </w:rPr>
        <w:instrText xml:space="preserve"> XE "Evaluation plan" </w:instrText>
      </w:r>
      <w:r>
        <w:rPr>
          <w:rFonts w:ascii="Arial" w:hAnsi="Arial" w:cs="Arial"/>
          <w:sz w:val="20"/>
        </w:rPr>
        <w:fldChar w:fldCharType="end"/>
      </w:r>
      <w:r>
        <w:rPr>
          <w:rFonts w:ascii="Arial" w:hAnsi="Arial" w:cs="Arial"/>
          <w:sz w:val="20"/>
        </w:rPr>
        <w:t>, including scheduling, data collection</w:t>
      </w:r>
      <w:r>
        <w:rPr>
          <w:rFonts w:ascii="Arial" w:hAnsi="Arial" w:cs="Arial"/>
          <w:sz w:val="20"/>
        </w:rPr>
        <w:fldChar w:fldCharType="begin"/>
      </w:r>
      <w:r>
        <w:rPr>
          <w:rFonts w:ascii="Arial" w:hAnsi="Arial" w:cs="Arial"/>
          <w:sz w:val="20"/>
        </w:rPr>
        <w:instrText xml:space="preserve"> XE "</w:instrText>
      </w:r>
      <w:r>
        <w:rPr>
          <w:rFonts w:ascii="Arial" w:hAnsi="Arial" w:cs="Arial"/>
          <w:sz w:val="20"/>
        </w:rPr>
        <w:instrText xml:space="preserve">Data collection" </w:instrText>
      </w:r>
      <w:r>
        <w:rPr>
          <w:rFonts w:ascii="Arial" w:hAnsi="Arial" w:cs="Arial"/>
          <w:sz w:val="20"/>
        </w:rPr>
        <w:fldChar w:fldCharType="end"/>
      </w:r>
      <w:r>
        <w:rPr>
          <w:rFonts w:ascii="Arial" w:hAnsi="Arial" w:cs="Arial"/>
          <w:sz w:val="20"/>
        </w:rPr>
        <w:t>, and data handling, with the DLEE deve</w:t>
      </w:r>
      <w:r>
        <w:rPr>
          <w:rFonts w:ascii="Arial" w:hAnsi="Arial" w:cs="Arial"/>
          <w:sz w:val="20"/>
        </w:rPr>
        <w:t>l</w:t>
      </w:r>
      <w:r>
        <w:rPr>
          <w:rFonts w:ascii="Arial" w:hAnsi="Arial" w:cs="Arial"/>
          <w:sz w:val="20"/>
        </w:rPr>
        <w:t>opment staff. The primary point of contact will be Jane Jones, who is the DLEE pr</w:t>
      </w:r>
      <w:r>
        <w:rPr>
          <w:rFonts w:ascii="Arial" w:hAnsi="Arial" w:cs="Arial"/>
          <w:sz w:val="20"/>
        </w:rPr>
        <w:t>o</w:t>
      </w:r>
      <w:r>
        <w:rPr>
          <w:rFonts w:ascii="Arial" w:hAnsi="Arial" w:cs="Arial"/>
          <w:sz w:val="20"/>
        </w:rPr>
        <w:t xml:space="preserve">ject manager. All data will be processed, analyzed, interpreted, and reported by Bill Biggs and Tracey Toliver. All </w:t>
      </w:r>
      <w:r>
        <w:rPr>
          <w:rFonts w:ascii="Arial" w:hAnsi="Arial" w:cs="Arial"/>
          <w:sz w:val="20"/>
        </w:rPr>
        <w:t>reports will be provided to the DLEE project manager and members of the develo</w:t>
      </w:r>
      <w:r>
        <w:rPr>
          <w:rFonts w:ascii="Arial" w:hAnsi="Arial" w:cs="Arial"/>
          <w:sz w:val="20"/>
        </w:rPr>
        <w:t>p</w:t>
      </w:r>
      <w:r>
        <w:rPr>
          <w:rFonts w:ascii="Arial" w:hAnsi="Arial" w:cs="Arial"/>
          <w:sz w:val="20"/>
        </w:rPr>
        <w:t>ment team</w:t>
      </w:r>
      <w:r>
        <w:rPr>
          <w:rFonts w:ascii="Arial" w:hAnsi="Arial" w:cs="Arial"/>
          <w:sz w:val="20"/>
        </w:rPr>
        <w:fldChar w:fldCharType="begin"/>
      </w:r>
      <w:r>
        <w:rPr>
          <w:rFonts w:ascii="Arial" w:hAnsi="Arial" w:cs="Arial"/>
          <w:sz w:val="20"/>
        </w:rPr>
        <w:instrText xml:space="preserve"> XE "Development team" </w:instrText>
      </w:r>
      <w:r>
        <w:rPr>
          <w:rFonts w:ascii="Arial" w:hAnsi="Arial" w:cs="Arial"/>
          <w:sz w:val="20"/>
        </w:rPr>
        <w:fldChar w:fldCharType="end"/>
      </w:r>
      <w:r>
        <w:rPr>
          <w:rFonts w:ascii="Arial" w:hAnsi="Arial" w:cs="Arial"/>
          <w:sz w:val="20"/>
        </w:rPr>
        <w:t>. Further dissemination</w:t>
      </w:r>
      <w:r>
        <w:rPr>
          <w:rFonts w:ascii="Arial" w:hAnsi="Arial" w:cs="Arial"/>
          <w:sz w:val="20"/>
        </w:rPr>
        <w:fldChar w:fldCharType="begin"/>
      </w:r>
      <w:r>
        <w:rPr>
          <w:rFonts w:ascii="Arial" w:hAnsi="Arial" w:cs="Arial"/>
          <w:sz w:val="20"/>
        </w:rPr>
        <w:instrText xml:space="preserve"> XE "Dissemination" </w:instrText>
      </w:r>
      <w:r>
        <w:rPr>
          <w:rFonts w:ascii="Arial" w:hAnsi="Arial" w:cs="Arial"/>
          <w:sz w:val="20"/>
        </w:rPr>
        <w:fldChar w:fldCharType="end"/>
      </w:r>
      <w:r>
        <w:rPr>
          <w:rFonts w:ascii="Arial" w:hAnsi="Arial" w:cs="Arial"/>
          <w:sz w:val="20"/>
        </w:rPr>
        <w:t xml:space="preserve"> of the evaluation fin</w:t>
      </w:r>
      <w:r>
        <w:rPr>
          <w:rFonts w:ascii="Arial" w:hAnsi="Arial" w:cs="Arial"/>
          <w:sz w:val="20"/>
        </w:rPr>
        <w:t>d</w:t>
      </w:r>
      <w:r>
        <w:rPr>
          <w:rFonts w:ascii="Arial" w:hAnsi="Arial" w:cs="Arial"/>
          <w:sz w:val="20"/>
        </w:rPr>
        <w:t>ings to stakeholders at NAAEP, ASF, and beyond will be determined by the pr</w:t>
      </w:r>
      <w:r>
        <w:rPr>
          <w:rFonts w:ascii="Arial" w:hAnsi="Arial" w:cs="Arial"/>
          <w:sz w:val="20"/>
        </w:rPr>
        <w:t>oject manager.  Additional details about the logistics, including due dates for delive</w:t>
      </w:r>
      <w:r>
        <w:rPr>
          <w:rFonts w:ascii="Arial" w:hAnsi="Arial" w:cs="Arial"/>
          <w:sz w:val="20"/>
        </w:rPr>
        <w:t>r</w:t>
      </w:r>
      <w:r>
        <w:rPr>
          <w:rFonts w:ascii="Arial" w:hAnsi="Arial" w:cs="Arial"/>
          <w:sz w:val="20"/>
        </w:rPr>
        <w:t xml:space="preserve">ables, </w:t>
      </w:r>
      <w:r>
        <w:rPr>
          <w:rFonts w:ascii="Arial" w:hAnsi="Arial" w:cs="Arial"/>
          <w:sz w:val="20"/>
        </w:rPr>
        <w:fldChar w:fldCharType="begin"/>
      </w:r>
      <w:r>
        <w:rPr>
          <w:rFonts w:ascii="Arial" w:hAnsi="Arial" w:cs="Arial"/>
          <w:sz w:val="20"/>
        </w:rPr>
        <w:instrText xml:space="preserve"> XE "Logistics" </w:instrText>
      </w:r>
      <w:r>
        <w:rPr>
          <w:rFonts w:ascii="Arial" w:hAnsi="Arial" w:cs="Arial"/>
          <w:sz w:val="20"/>
        </w:rPr>
        <w:fldChar w:fldCharType="end"/>
      </w:r>
      <w:r>
        <w:rPr>
          <w:rFonts w:ascii="Arial" w:hAnsi="Arial" w:cs="Arial"/>
          <w:sz w:val="20"/>
        </w:rPr>
        <w:t>can be found in the timeline</w:t>
      </w:r>
      <w:r>
        <w:rPr>
          <w:rFonts w:ascii="Arial" w:hAnsi="Arial" w:cs="Arial"/>
          <w:sz w:val="20"/>
        </w:rPr>
        <w:fldChar w:fldCharType="begin"/>
      </w:r>
      <w:r>
        <w:rPr>
          <w:rFonts w:ascii="Arial" w:hAnsi="Arial" w:cs="Arial"/>
          <w:sz w:val="20"/>
        </w:rPr>
        <w:instrText xml:space="preserve"> XE "Timeline" </w:instrText>
      </w:r>
      <w:r>
        <w:rPr>
          <w:rFonts w:ascii="Arial" w:hAnsi="Arial" w:cs="Arial"/>
          <w:sz w:val="20"/>
        </w:rPr>
        <w:fldChar w:fldCharType="end"/>
      </w:r>
      <w:r>
        <w:rPr>
          <w:rFonts w:ascii="Arial" w:hAnsi="Arial" w:cs="Arial"/>
          <w:sz w:val="20"/>
        </w:rPr>
        <w:t xml:space="preserve"> presented in Appendix D.  </w:t>
      </w:r>
    </w:p>
    <w:p w:rsidR="00000000" w:rsidRDefault="0037365F">
      <w:pPr>
        <w:pStyle w:val="BodyText"/>
      </w:pPr>
      <w:r>
        <w:br/>
        <w:t>The Logistics section of an evaluation plan should answer the followin</w:t>
      </w:r>
      <w:r>
        <w:t xml:space="preserve">g questions: </w:t>
      </w:r>
    </w:p>
    <w:p w:rsidR="00000000" w:rsidRDefault="0037365F" w:rsidP="0037365F">
      <w:pPr>
        <w:pStyle w:val="BodyText"/>
        <w:numPr>
          <w:ilvl w:val="0"/>
          <w:numId w:val="18"/>
        </w:numPr>
      </w:pPr>
      <w:r>
        <w:t>Who is responsible for the logistical aspects of the evaluation such as schedu</w:t>
      </w:r>
      <w:r>
        <w:t>l</w:t>
      </w:r>
      <w:r>
        <w:t>ing, data collection, processing, analysis, and so forth?</w:t>
      </w:r>
    </w:p>
    <w:p w:rsidR="00000000" w:rsidRDefault="0037365F" w:rsidP="0037365F">
      <w:pPr>
        <w:pStyle w:val="BodyText"/>
        <w:numPr>
          <w:ilvl w:val="0"/>
          <w:numId w:val="18"/>
        </w:numPr>
      </w:pPr>
      <w:r>
        <w:t xml:space="preserve">Who will receive the evaluation reports generated by the evaluators? </w:t>
      </w:r>
    </w:p>
    <w:p w:rsidR="00000000" w:rsidRDefault="0037365F" w:rsidP="0037365F">
      <w:pPr>
        <w:pStyle w:val="BodyText"/>
        <w:numPr>
          <w:ilvl w:val="0"/>
          <w:numId w:val="18"/>
        </w:numPr>
      </w:pPr>
      <w:r>
        <w:t>How will further dissemination of t</w:t>
      </w:r>
      <w:r>
        <w:t>he evaluation reports be controlled?</w:t>
      </w:r>
    </w:p>
    <w:p w:rsidR="00000000" w:rsidRDefault="0037365F" w:rsidP="0037365F">
      <w:pPr>
        <w:pStyle w:val="BodyText"/>
        <w:numPr>
          <w:ilvl w:val="0"/>
          <w:numId w:val="18"/>
        </w:numPr>
      </w:pPr>
      <w:r>
        <w:t>What timelines have been established for implementation, analysis, and repor</w:t>
      </w:r>
      <w:r>
        <w:t>t</w:t>
      </w:r>
      <w:r>
        <w:t xml:space="preserve">ing of the evaluation? </w:t>
      </w:r>
    </w:p>
    <w:p w:rsidR="00000000" w:rsidRDefault="0037365F">
      <w:pPr>
        <w:pStyle w:val="BodyText"/>
        <w:rPr>
          <w:b/>
          <w:bCs/>
        </w:rPr>
      </w:pPr>
      <w:r>
        <w:rPr>
          <w:b/>
          <w:bCs/>
        </w:rPr>
        <w:t>Budget</w:t>
      </w:r>
    </w:p>
    <w:p w:rsidR="00000000" w:rsidRDefault="0037365F">
      <w:pPr>
        <w:pStyle w:val="BodyText"/>
      </w:pPr>
      <w:r>
        <w:t>The Budget section of the plan describes the finances for the evaluation. Evaluation is usually a people-intens</w:t>
      </w:r>
      <w:r>
        <w:t>ive process, and therefore, most of the money spent on evalu</w:t>
      </w:r>
      <w:r>
        <w:t>a</w:t>
      </w:r>
      <w:r>
        <w:t>tion usually will be for dedicated evaluation personnel and/or external consultant costs. If specialized equipment and facilities such as a software usability</w:t>
      </w:r>
      <w:r>
        <w:fldChar w:fldCharType="begin"/>
      </w:r>
      <w:r>
        <w:instrText xml:space="preserve"> XE "Usability" </w:instrText>
      </w:r>
      <w:r>
        <w:fldChar w:fldCharType="end"/>
      </w:r>
      <w:r>
        <w:t xml:space="preserve"> labor</w:t>
      </w:r>
      <w:r>
        <w:t>a</w:t>
      </w:r>
      <w:r>
        <w:t>tory are use</w:t>
      </w:r>
      <w:r>
        <w:t>d, additional costs will be incurred. For example, one round of usability testing in a pr</w:t>
      </w:r>
      <w:r>
        <w:t>o</w:t>
      </w:r>
      <w:r>
        <w:t xml:space="preserve">fessional usability testing lab can easily cost $3,000 - $8,000 or more. Budgeting for evaluation is challenging because most people are reluctant to spend money for </w:t>
      </w:r>
      <w:r>
        <w:t>evalu</w:t>
      </w:r>
      <w:r>
        <w:t>a</w:t>
      </w:r>
      <w:r>
        <w:t>tion in the first place. When things get tight during a digital library development pr</w:t>
      </w:r>
      <w:r>
        <w:t>o</w:t>
      </w:r>
      <w:r>
        <w:t>ject, pe</w:t>
      </w:r>
      <w:r>
        <w:t>o</w:t>
      </w:r>
      <w:r>
        <w:t>ple often look at cutting the evaluation budget</w:t>
      </w:r>
      <w:r>
        <w:fldChar w:fldCharType="begin"/>
      </w:r>
      <w:r>
        <w:instrText xml:space="preserve"> XE "Budget" </w:instrText>
      </w:r>
      <w:r>
        <w:fldChar w:fldCharType="end"/>
      </w:r>
      <w:r>
        <w:t xml:space="preserve"> first. </w:t>
      </w:r>
    </w:p>
    <w:p w:rsidR="00000000" w:rsidRDefault="0037365F">
      <w:pPr>
        <w:pStyle w:val="BodyText"/>
      </w:pPr>
      <w:r>
        <w:t>Unfortunately, many digital library initiatives have not included sufficient fundin</w:t>
      </w:r>
      <w:r>
        <w:t>g for evaluation. What should an evaluation cost?  One rule of thumb is to budget 5-10 % of an overall digital library development budget to evaluation. Evaluation consultants o</w:t>
      </w:r>
      <w:r>
        <w:t>f</w:t>
      </w:r>
      <w:r>
        <w:t>ten cost $800 to $2,000 per day depending upon their expertise and experience.</w:t>
      </w:r>
      <w:r>
        <w:t xml:space="preserve"> It is sometimes feasible to hire graduate students from nearby universities to carry out </w:t>
      </w:r>
      <w:r>
        <w:lastRenderedPageBreak/>
        <w:t>many of the data collection duties that might otherwise be done by a higher paid co</w:t>
      </w:r>
      <w:r>
        <w:t>n</w:t>
      </w:r>
      <w:r>
        <w:t xml:space="preserve">sultant. Here is a very simple example of a Budget section:  </w:t>
      </w:r>
    </w:p>
    <w:p w:rsidR="00000000" w:rsidRDefault="0037365F">
      <w:pPr>
        <w:pStyle w:val="BlockQuotationFirst"/>
        <w:tabs>
          <w:tab w:val="left" w:pos="3150"/>
          <w:tab w:val="left" w:pos="5040"/>
          <w:tab w:val="decimal" w:pos="7110"/>
        </w:tabs>
        <w:ind w:left="475" w:right="475" w:firstLine="0"/>
        <w:rPr>
          <w:rFonts w:ascii="Arial" w:hAnsi="Arial" w:cs="Arial"/>
          <w:sz w:val="20"/>
        </w:rPr>
      </w:pPr>
      <w:r>
        <w:rPr>
          <w:rFonts w:ascii="Arial" w:hAnsi="Arial" w:cs="Arial"/>
          <w:sz w:val="20"/>
        </w:rPr>
        <w:t xml:space="preserve">BUDGET: </w:t>
      </w:r>
      <w:r>
        <w:rPr>
          <w:rFonts w:ascii="Arial" w:hAnsi="Arial" w:cs="Arial"/>
          <w:sz w:val="20"/>
        </w:rPr>
        <w:br/>
      </w:r>
    </w:p>
    <w:p w:rsidR="00000000" w:rsidRDefault="0037365F">
      <w:pPr>
        <w:pStyle w:val="BlockQuotationFirst"/>
        <w:tabs>
          <w:tab w:val="left" w:pos="3150"/>
          <w:tab w:val="left" w:pos="5040"/>
          <w:tab w:val="decimal" w:pos="7110"/>
        </w:tabs>
        <w:ind w:left="475" w:right="475" w:firstLine="0"/>
        <w:rPr>
          <w:rFonts w:ascii="Arial" w:hAnsi="Arial" w:cs="Arial"/>
          <w:sz w:val="20"/>
        </w:rPr>
      </w:pPr>
      <w:r>
        <w:rPr>
          <w:rFonts w:ascii="Arial" w:hAnsi="Arial" w:cs="Arial"/>
          <w:sz w:val="20"/>
        </w:rPr>
        <w:t xml:space="preserve">ITEM      </w:t>
      </w:r>
      <w:r>
        <w:rPr>
          <w:rFonts w:ascii="Arial" w:hAnsi="Arial" w:cs="Arial"/>
          <w:sz w:val="20"/>
        </w:rPr>
        <w:t xml:space="preserve">                                      </w:t>
      </w:r>
      <w:r>
        <w:rPr>
          <w:rFonts w:ascii="Arial" w:hAnsi="Arial" w:cs="Arial"/>
          <w:sz w:val="20"/>
        </w:rPr>
        <w:tab/>
        <w:t xml:space="preserve">RATE                            </w:t>
      </w:r>
      <w:r>
        <w:rPr>
          <w:rFonts w:ascii="Arial" w:hAnsi="Arial" w:cs="Arial"/>
          <w:sz w:val="20"/>
        </w:rPr>
        <w:tab/>
        <w:t xml:space="preserve">AMOUNT           </w:t>
      </w:r>
      <w:r>
        <w:rPr>
          <w:rFonts w:ascii="Arial" w:hAnsi="Arial" w:cs="Arial"/>
          <w:sz w:val="20"/>
        </w:rPr>
        <w:tab/>
        <w:t>COSTS</w:t>
      </w:r>
      <w:r>
        <w:rPr>
          <w:rFonts w:ascii="Arial" w:hAnsi="Arial" w:cs="Arial"/>
          <w:sz w:val="20"/>
        </w:rPr>
        <w:br/>
        <w:t xml:space="preserve">Biggs &amp; Toliver Consulting     </w:t>
      </w:r>
      <w:r>
        <w:rPr>
          <w:rFonts w:ascii="Arial" w:hAnsi="Arial" w:cs="Arial"/>
          <w:sz w:val="20"/>
        </w:rPr>
        <w:tab/>
        <w:t xml:space="preserve">$1,000 per day     </w:t>
      </w:r>
      <w:r>
        <w:rPr>
          <w:rFonts w:ascii="Arial" w:hAnsi="Arial" w:cs="Arial"/>
          <w:sz w:val="20"/>
        </w:rPr>
        <w:tab/>
        <w:t xml:space="preserve">10 days  </w:t>
      </w:r>
      <w:r>
        <w:rPr>
          <w:rFonts w:ascii="Arial" w:hAnsi="Arial" w:cs="Arial"/>
          <w:sz w:val="20"/>
        </w:rPr>
        <w:tab/>
        <w:t>$10,000</w:t>
      </w:r>
      <w:r>
        <w:rPr>
          <w:rFonts w:ascii="Arial" w:hAnsi="Arial" w:cs="Arial"/>
          <w:sz w:val="20"/>
        </w:rPr>
        <w:br/>
        <w:t xml:space="preserve">Expert Review Honorarium        </w:t>
      </w:r>
      <w:r>
        <w:rPr>
          <w:rFonts w:ascii="Arial" w:hAnsi="Arial" w:cs="Arial"/>
          <w:sz w:val="20"/>
        </w:rPr>
        <w:tab/>
        <w:t xml:space="preserve">$1,000 per expert   </w:t>
      </w:r>
      <w:r>
        <w:rPr>
          <w:rFonts w:ascii="Arial" w:hAnsi="Arial" w:cs="Arial"/>
          <w:sz w:val="20"/>
        </w:rPr>
        <w:tab/>
        <w:t xml:space="preserve">5 experts         </w:t>
      </w:r>
      <w:r>
        <w:rPr>
          <w:rFonts w:ascii="Arial" w:hAnsi="Arial" w:cs="Arial"/>
          <w:sz w:val="20"/>
        </w:rPr>
        <w:tab/>
        <w:t>$5,000</w:t>
      </w:r>
      <w:r>
        <w:rPr>
          <w:rFonts w:ascii="Arial" w:hAnsi="Arial" w:cs="Arial"/>
          <w:sz w:val="20"/>
        </w:rPr>
        <w:br/>
        <w:t xml:space="preserve">Usability </w:t>
      </w:r>
      <w:r>
        <w:rPr>
          <w:rFonts w:ascii="Arial" w:hAnsi="Arial" w:cs="Arial"/>
          <w:sz w:val="20"/>
        </w:rPr>
        <w:t xml:space="preserve">Lab Rental                     </w:t>
      </w:r>
      <w:r>
        <w:rPr>
          <w:rFonts w:ascii="Arial" w:hAnsi="Arial" w:cs="Arial"/>
          <w:sz w:val="20"/>
        </w:rPr>
        <w:tab/>
        <w:t xml:space="preserve">$5,000 per day    </w:t>
      </w:r>
      <w:r>
        <w:rPr>
          <w:rFonts w:ascii="Arial" w:hAnsi="Arial" w:cs="Arial"/>
          <w:sz w:val="20"/>
        </w:rPr>
        <w:tab/>
        <w:t xml:space="preserve">2 days               </w:t>
      </w:r>
      <w:r>
        <w:rPr>
          <w:rFonts w:ascii="Arial" w:hAnsi="Arial" w:cs="Arial"/>
          <w:sz w:val="20"/>
        </w:rPr>
        <w:tab/>
        <w:t>$10,000</w:t>
      </w:r>
    </w:p>
    <w:p w:rsidR="00000000" w:rsidRDefault="0037365F">
      <w:pPr>
        <w:pStyle w:val="BlockQuotationFirst"/>
        <w:tabs>
          <w:tab w:val="left" w:pos="3150"/>
          <w:tab w:val="left" w:pos="5040"/>
          <w:tab w:val="decimal" w:pos="7110"/>
        </w:tabs>
        <w:ind w:left="475" w:right="475" w:firstLine="0"/>
        <w:rPr>
          <w:rFonts w:ascii="Arial" w:hAnsi="Arial" w:cs="Arial"/>
          <w:sz w:val="20"/>
        </w:rPr>
      </w:pPr>
      <w:r>
        <w:rPr>
          <w:rFonts w:ascii="Arial" w:hAnsi="Arial" w:cs="Arial"/>
          <w:sz w:val="20"/>
        </w:rPr>
        <w:t xml:space="preserve">Travel &amp; Per Diem                        </w:t>
      </w:r>
      <w:r>
        <w:rPr>
          <w:rFonts w:ascii="Arial" w:hAnsi="Arial" w:cs="Arial"/>
          <w:sz w:val="20"/>
        </w:rPr>
        <w:tab/>
        <w:t xml:space="preserve">$1,000 per trip       </w:t>
      </w:r>
      <w:r>
        <w:rPr>
          <w:rFonts w:ascii="Arial" w:hAnsi="Arial" w:cs="Arial"/>
          <w:sz w:val="20"/>
        </w:rPr>
        <w:tab/>
        <w:t xml:space="preserve">2 trips                </w:t>
      </w:r>
      <w:r>
        <w:rPr>
          <w:rFonts w:ascii="Arial" w:hAnsi="Arial" w:cs="Arial"/>
          <w:sz w:val="20"/>
        </w:rPr>
        <w:tab/>
        <w:t>$2,000</w:t>
      </w:r>
    </w:p>
    <w:p w:rsidR="00000000" w:rsidRDefault="0037365F">
      <w:pPr>
        <w:pStyle w:val="BlockQuotationFirst"/>
        <w:tabs>
          <w:tab w:val="left" w:pos="3150"/>
          <w:tab w:val="left" w:pos="5040"/>
          <w:tab w:val="decimal" w:pos="7110"/>
        </w:tabs>
        <w:ind w:left="475" w:right="475" w:firstLine="0"/>
        <w:rPr>
          <w:rFonts w:ascii="Arial" w:hAnsi="Arial" w:cs="Arial"/>
          <w:sz w:val="20"/>
        </w:rPr>
      </w:pPr>
      <w:r>
        <w:rPr>
          <w:rFonts w:ascii="Arial" w:hAnsi="Arial" w:cs="Arial"/>
          <w:sz w:val="20"/>
        </w:rPr>
        <w:t xml:space="preserve">Printing, Communications, etc.  </w:t>
      </w:r>
      <w:r>
        <w:rPr>
          <w:rFonts w:ascii="Arial" w:hAnsi="Arial" w:cs="Arial"/>
          <w:sz w:val="20"/>
        </w:rPr>
        <w:tab/>
        <w:t xml:space="preserve">$250 per month   </w:t>
      </w:r>
      <w:r>
        <w:rPr>
          <w:rFonts w:ascii="Arial" w:hAnsi="Arial" w:cs="Arial"/>
          <w:sz w:val="20"/>
        </w:rPr>
        <w:tab/>
        <w:t xml:space="preserve">12 months         </w:t>
      </w:r>
      <w:r>
        <w:rPr>
          <w:rFonts w:ascii="Arial" w:hAnsi="Arial" w:cs="Arial"/>
          <w:sz w:val="20"/>
        </w:rPr>
        <w:tab/>
      </w:r>
      <w:r>
        <w:rPr>
          <w:rFonts w:ascii="Arial" w:hAnsi="Arial" w:cs="Arial"/>
          <w:sz w:val="20"/>
          <w:u w:val="single"/>
        </w:rPr>
        <w:t>$3,000</w:t>
      </w:r>
      <w:r>
        <w:rPr>
          <w:rFonts w:ascii="Arial" w:hAnsi="Arial" w:cs="Arial"/>
          <w:sz w:val="20"/>
        </w:rPr>
        <w:t xml:space="preserve">   </w:t>
      </w:r>
    </w:p>
    <w:p w:rsidR="00000000" w:rsidRDefault="0037365F">
      <w:pPr>
        <w:pStyle w:val="BlockQuotationFirst"/>
        <w:tabs>
          <w:tab w:val="left" w:pos="3150"/>
          <w:tab w:val="left" w:pos="5040"/>
          <w:tab w:val="decimal" w:pos="7110"/>
        </w:tabs>
        <w:ind w:left="475" w:right="475" w:firstLine="0"/>
        <w:rPr>
          <w:rFonts w:ascii="Arial" w:hAnsi="Arial" w:cs="Arial"/>
          <w:sz w:val="20"/>
        </w:rPr>
      </w:pPr>
      <w:r>
        <w:rPr>
          <w:rFonts w:ascii="Arial" w:hAnsi="Arial" w:cs="Arial"/>
          <w:sz w:val="20"/>
        </w:rPr>
        <w:t xml:space="preserve">TOTAL                                                                                                                  </w:t>
      </w:r>
      <w:r>
        <w:rPr>
          <w:rFonts w:ascii="Arial" w:hAnsi="Arial" w:cs="Arial"/>
          <w:sz w:val="20"/>
        </w:rPr>
        <w:tab/>
        <w:t>$ 30,000</w:t>
      </w:r>
    </w:p>
    <w:p w:rsidR="00000000" w:rsidRDefault="0037365F">
      <w:pPr>
        <w:pStyle w:val="BodyText"/>
      </w:pPr>
    </w:p>
    <w:p w:rsidR="00000000" w:rsidRDefault="0037365F">
      <w:pPr>
        <w:pStyle w:val="BodyText"/>
      </w:pPr>
      <w:r>
        <w:t>The Budget section of an evaluation plan should answer the following questions:</w:t>
      </w:r>
    </w:p>
    <w:p w:rsidR="00000000" w:rsidRDefault="0037365F" w:rsidP="0037365F">
      <w:pPr>
        <w:pStyle w:val="BodyText"/>
        <w:numPr>
          <w:ilvl w:val="0"/>
          <w:numId w:val="20"/>
        </w:numPr>
      </w:pPr>
      <w:r>
        <w:t>What items are included in the budget?</w:t>
      </w:r>
    </w:p>
    <w:p w:rsidR="00000000" w:rsidRDefault="0037365F" w:rsidP="0037365F">
      <w:pPr>
        <w:pStyle w:val="BodyText"/>
        <w:numPr>
          <w:ilvl w:val="0"/>
          <w:numId w:val="20"/>
        </w:numPr>
      </w:pPr>
      <w:r>
        <w:t>What a</w:t>
      </w:r>
      <w:r>
        <w:t>re unit costs per item?</w:t>
      </w:r>
    </w:p>
    <w:p w:rsidR="00000000" w:rsidRDefault="0037365F" w:rsidP="0037365F">
      <w:pPr>
        <w:pStyle w:val="BodyText"/>
        <w:numPr>
          <w:ilvl w:val="0"/>
          <w:numId w:val="20"/>
        </w:numPr>
      </w:pPr>
      <w:r>
        <w:t xml:space="preserve">What are the total costs?  </w:t>
      </w:r>
    </w:p>
    <w:p w:rsidR="00000000" w:rsidRDefault="0037365F">
      <w:pPr>
        <w:pStyle w:val="Heading1"/>
      </w:pPr>
      <w:r>
        <w:t>What’s next?</w:t>
      </w:r>
    </w:p>
    <w:p w:rsidR="00000000" w:rsidRDefault="0037365F">
      <w:pPr>
        <w:rPr>
          <w:spacing w:val="-5"/>
          <w:sz w:val="24"/>
        </w:rPr>
        <w:sectPr w:rsidR="00000000">
          <w:type w:val="continuous"/>
          <w:pgSz w:w="12240" w:h="15840"/>
          <w:pgMar w:top="1800" w:right="1200" w:bottom="1800" w:left="3360" w:header="960" w:footer="960" w:gutter="0"/>
          <w:cols w:space="720"/>
          <w:titlePg/>
        </w:sectPr>
      </w:pPr>
    </w:p>
    <w:p w:rsidR="00000000" w:rsidRDefault="0037365F">
      <w:pPr>
        <w:pStyle w:val="BodyText"/>
      </w:pPr>
      <w:r>
        <w:t>This chapter has stressed the importance of identifying the decisions to be affected by a digital library evaluation up front, and then aligning evaluation questions and met</w:t>
      </w:r>
      <w:r>
        <w:t>h</w:t>
      </w:r>
      <w:r>
        <w:t>ods with those a</w:t>
      </w:r>
      <w:r>
        <w:t>nticipated decisions. A model of how to prepare an evaluation plan has also been presented.</w:t>
      </w:r>
    </w:p>
    <w:p w:rsidR="00000000" w:rsidRDefault="0037365F">
      <w:pPr>
        <w:pStyle w:val="BodyText"/>
      </w:pPr>
      <w:r>
        <w:t>Now it is time to go into detail about various approaches to digital library evaluation such as service evaluation, usability testing, and information retrieval. Ca</w:t>
      </w:r>
      <w:r>
        <w:t xml:space="preserve">reful review of these approaches will provide the guidance you need to plan, implement, and report your evaluation activities in such a way that they impact important decisions in a timely manner. </w:t>
      </w:r>
    </w:p>
    <w:p w:rsidR="00000000" w:rsidRDefault="0037365F">
      <w:pPr>
        <w:pStyle w:val="BodyText"/>
      </w:pPr>
    </w:p>
    <w:p w:rsidR="00000000" w:rsidRDefault="0037365F">
      <w:pPr>
        <w:pStyle w:val="BodyText"/>
      </w:pPr>
    </w:p>
    <w:p w:rsidR="00000000" w:rsidRDefault="0037365F">
      <w:pPr>
        <w:pStyle w:val="BodyText"/>
      </w:pPr>
    </w:p>
    <w:p w:rsidR="00000000" w:rsidRDefault="0037365F">
      <w:pPr>
        <w:pStyle w:val="BodyText"/>
        <w:sectPr w:rsidR="00000000">
          <w:footerReference w:type="default" r:id="rId22"/>
          <w:type w:val="continuous"/>
          <w:pgSz w:w="12240" w:h="15840"/>
          <w:pgMar w:top="1800" w:right="1200" w:bottom="1800" w:left="3360" w:header="960" w:footer="960" w:gutter="0"/>
          <w:cols w:space="720"/>
          <w:titlePg/>
        </w:sectPr>
      </w:pPr>
    </w:p>
    <w:p w:rsidR="00000000" w:rsidRDefault="0037365F">
      <w:pPr>
        <w:pStyle w:val="PartTitle"/>
        <w:framePr w:wrap="notBeside"/>
      </w:pPr>
      <w:r>
        <w:lastRenderedPageBreak/>
        <w:t>Chapter</w:t>
      </w:r>
    </w:p>
    <w:p w:rsidR="00000000" w:rsidRDefault="0037365F">
      <w:pPr>
        <w:pStyle w:val="PartLabel"/>
        <w:framePr w:wrap="notBeside"/>
      </w:pPr>
      <w:r>
        <w:t>3</w:t>
      </w:r>
    </w:p>
    <w:p w:rsidR="00000000" w:rsidRDefault="0037365F">
      <w:pPr>
        <w:pStyle w:val="ChapterTitle"/>
      </w:pPr>
      <w:r>
        <w:t xml:space="preserve">Service evaluation </w:t>
      </w:r>
    </w:p>
    <w:p w:rsidR="00000000" w:rsidRDefault="0037365F">
      <w:pPr>
        <w:pStyle w:val="ChapterSubtitle"/>
        <w:ind w:left="360" w:right="840"/>
        <w:rPr>
          <w:i w:val="0"/>
        </w:rPr>
      </w:pPr>
      <w:r>
        <w:rPr>
          <w:i w:val="0"/>
        </w:rPr>
        <w:t>“In an ideal world, with</w:t>
      </w:r>
      <w:r>
        <w:rPr>
          <w:i w:val="0"/>
        </w:rPr>
        <w:t xml:space="preserve"> unlimited resources, it would be possible to pr</w:t>
      </w:r>
      <w:r>
        <w:rPr>
          <w:i w:val="0"/>
        </w:rPr>
        <w:t>o</w:t>
      </w:r>
      <w:r>
        <w:rPr>
          <w:i w:val="0"/>
        </w:rPr>
        <w:t>vide a full range of digital library services to all users. In reality, resource constraints require a consideration of priorities. Consequently, it would be useful to evaluate potential benefits, as determi</w:t>
      </w:r>
      <w:r>
        <w:rPr>
          <w:i w:val="0"/>
        </w:rPr>
        <w:t xml:space="preserve">ned by patrons and end users, regarding digital library services.” </w:t>
      </w:r>
      <w:r>
        <w:rPr>
          <w:i w:val="0"/>
        </w:rPr>
        <w:br/>
        <w:t xml:space="preserve">                                                    - Choudhury, Hobbs, Lorie, &amp; Flores, 2002</w:t>
      </w:r>
    </w:p>
    <w:p w:rsidR="00000000" w:rsidRDefault="0037365F">
      <w:pPr>
        <w:pStyle w:val="BodyTextKeep"/>
        <w:framePr w:dropCap="drop" w:lines="3" w:hSpace="60" w:wrap="around" w:vAnchor="text" w:hAnchor="text"/>
        <w:spacing w:after="0" w:line="849" w:lineRule="exact"/>
        <w:rPr>
          <w:position w:val="-10"/>
          <w:sz w:val="114"/>
        </w:rPr>
      </w:pPr>
      <w:r>
        <w:rPr>
          <w:caps/>
          <w:position w:val="-10"/>
          <w:sz w:val="114"/>
        </w:rPr>
        <w:t>S</w:t>
      </w:r>
    </w:p>
    <w:p w:rsidR="00000000" w:rsidRDefault="0037365F">
      <w:pPr>
        <w:pStyle w:val="BodyText"/>
      </w:pPr>
      <w:r>
        <w:t>ervice is what people appreciate most from a library, virtual or otherwise. Refe</w:t>
      </w:r>
      <w:r>
        <w:t>r</w:t>
      </w:r>
      <w:r>
        <w:t>ence librar</w:t>
      </w:r>
      <w:r>
        <w:t>ians are one of the primary points of contact most people have with library collections, and the experience can range from very disappointing to i</w:t>
      </w:r>
      <w:r>
        <w:t>n</w:t>
      </w:r>
      <w:r>
        <w:t>credibly rewarding. Unobtrusive evaluation of reference librarian services in physical libraries has indicate</w:t>
      </w:r>
      <w:r>
        <w:t>d a search satisfaction rate of less than 50% (Dilevko &amp; Dolan, 1999). Can digital libraries do better, especially given that they depend largely on automated reference services? This chapter provides guidance for evaluating refe</w:t>
      </w:r>
      <w:r>
        <w:t>r</w:t>
      </w:r>
      <w:r>
        <w:t>ence and other services pr</w:t>
      </w:r>
      <w:r>
        <w:t xml:space="preserve">ovided by digital libraries. </w:t>
      </w:r>
    </w:p>
    <w:p w:rsidR="00000000" w:rsidRDefault="0037365F">
      <w:pPr>
        <w:pStyle w:val="Heading1"/>
      </w:pPr>
      <w:r>
        <w:t>What is service evaluation?</w:t>
      </w:r>
    </w:p>
    <w:p w:rsidR="00000000" w:rsidRDefault="0037365F">
      <w:pPr>
        <w:pStyle w:val="BodyText"/>
      </w:pPr>
      <w:r>
        <w:t>Service evaluation within a traditional library system is focused on evaluating how e</w:t>
      </w:r>
      <w:r>
        <w:t>f</w:t>
      </w:r>
      <w:r>
        <w:t>fective a library is in carrying out its mission (Marchionini, 2000). For a digital library, the focus is very m</w:t>
      </w:r>
      <w:r>
        <w:t>uch the same: How is the digital library carrying out its mission and providing service to its users? Anyone involved in digital libraries knows that this sounds much simpler than it is. Whereas librarians working in a physical library can see users, reque</w:t>
      </w:r>
      <w:r>
        <w:t>st feedback, and observe interactions with various service fun</w:t>
      </w:r>
      <w:r>
        <w:t>c</w:t>
      </w:r>
      <w:r>
        <w:t>tions, people who work with digital libraries lack these opportunities. Nonetheless, as described b</w:t>
      </w:r>
      <w:r>
        <w:t>e</w:t>
      </w:r>
      <w:r>
        <w:t>low, there are effective strategies that can be used for service evaluation in the virtual en</w:t>
      </w:r>
      <w:r>
        <w:t xml:space="preserve">vironment of digital libraries. </w:t>
      </w:r>
    </w:p>
    <w:p w:rsidR="00000000" w:rsidRDefault="0037365F">
      <w:pPr>
        <w:pStyle w:val="BodyText"/>
        <w:rPr>
          <w:color w:val="FF0000"/>
        </w:rPr>
      </w:pPr>
      <w:r>
        <w:t>Evaluating how well a library is meeting its service goals inevitably requires obtaining user feedback. Depending on the decisions to be made and the resources available for evaluation, a service evaluation can take many fo</w:t>
      </w:r>
      <w:r>
        <w:t xml:space="preserve">rms. One promising methodology is called the multi-attribute, stated-preference economic model (Choudhury, Hobbs, Lorie, &amp; Flores, 2002). This technique involves the use of  surveys that are based on the </w:t>
      </w:r>
      <w:r>
        <w:lastRenderedPageBreak/>
        <w:t>idea of providing users with “choice experiments” in</w:t>
      </w:r>
      <w:r>
        <w:t xml:space="preserve"> which they get to state which alternatives they prefer (for services or features). It is important that the alternatives that are offered have multiple attributes and are realistic and credible so that users can make meaningful choices. The multi-attribut</w:t>
      </w:r>
      <w:r>
        <w:t>e, stated-preference economic model has been used widely in marketing research focused on predicting the demand for new products. More information about this technique is provided below.</w:t>
      </w:r>
    </w:p>
    <w:p w:rsidR="00000000" w:rsidRDefault="0037365F">
      <w:pPr>
        <w:pStyle w:val="Heading1"/>
      </w:pPr>
      <w:r>
        <w:t>How do you do a service evaluation?</w:t>
      </w:r>
    </w:p>
    <w:p w:rsidR="00000000" w:rsidRDefault="0037365F">
      <w:pPr>
        <w:pStyle w:val="BodyText"/>
      </w:pPr>
      <w:ins w:id="1" w:author="xapedoe" w:date="2003-07-29T10:55:00Z">
        <w:r>
          <w:t>So how would you actually go abou</w:t>
        </w:r>
        <w:r>
          <w:t>t conducting a multi-attribute, stated</w:t>
        </w:r>
      </w:ins>
      <w:r>
        <w:t>-</w:t>
      </w:r>
      <w:ins w:id="2" w:author="xapedoe" w:date="2003-07-29T10:55:00Z">
        <w:r>
          <w:t>preference survey</w:t>
        </w:r>
      </w:ins>
      <w:ins w:id="3" w:author="xapedoe" w:date="2003-07-29T10:58:00Z">
        <w:r>
          <w:t xml:space="preserve">? </w:t>
        </w:r>
      </w:ins>
      <w:ins w:id="4" w:author="xapedoe" w:date="2003-07-29T11:03:00Z">
        <w:r>
          <w:t>Well, let</w:t>
        </w:r>
      </w:ins>
      <w:r>
        <w:t>’</w:t>
      </w:r>
      <w:ins w:id="5" w:author="xapedoe" w:date="2003-07-29T11:03:00Z">
        <w:r>
          <w:t>s</w:t>
        </w:r>
      </w:ins>
      <w:ins w:id="6" w:author="xapedoe" w:date="2003-07-29T11:04:00Z">
        <w:r>
          <w:t xml:space="preserve"> explore a simple example of what </w:t>
        </w:r>
      </w:ins>
      <w:r>
        <w:t>it</w:t>
      </w:r>
      <w:ins w:id="7" w:author="xapedoe" w:date="2003-07-29T11:04:00Z">
        <w:r>
          <w:t xml:space="preserve"> might entail. Suppose you are considering providing </w:t>
        </w:r>
      </w:ins>
      <w:ins w:id="8" w:author="xapedoe" w:date="2003-07-29T11:08:00Z">
        <w:r>
          <w:t>additional</w:t>
        </w:r>
      </w:ins>
      <w:ins w:id="9" w:author="xapedoe" w:date="2003-07-29T11:04:00Z">
        <w:r>
          <w:t xml:space="preserve"> </w:t>
        </w:r>
      </w:ins>
      <w:ins w:id="10" w:author="xapedoe" w:date="2003-07-29T11:08:00Z">
        <w:r>
          <w:t xml:space="preserve">services to support your digital library. For </w:t>
        </w:r>
      </w:ins>
      <w:ins w:id="11" w:author="xapedoe" w:date="2003-07-29T11:09:00Z">
        <w:r>
          <w:t xml:space="preserve">example, </w:t>
        </w:r>
      </w:ins>
      <w:r>
        <w:t>you wish to decide on the viabil</w:t>
      </w:r>
      <w:r>
        <w:t>ity of having</w:t>
      </w:r>
      <w:ins w:id="12" w:author="xapedoe" w:date="2003-07-29T11:09:00Z">
        <w:r>
          <w:t xml:space="preserve"> a reference librarian available to provide </w:t>
        </w:r>
      </w:ins>
      <w:r>
        <w:t>“</w:t>
      </w:r>
      <w:ins w:id="13" w:author="xapedoe" w:date="2003-07-29T11:10:00Z">
        <w:r>
          <w:t>live</w:t>
        </w:r>
      </w:ins>
      <w:r>
        <w:t>”</w:t>
      </w:r>
      <w:ins w:id="14" w:author="xapedoe" w:date="2003-07-29T11:10:00Z">
        <w:r>
          <w:t xml:space="preserve"> help for users</w:t>
        </w:r>
      </w:ins>
      <w:ins w:id="15" w:author="xapedoe" w:date="2003-07-29T11:17:00Z">
        <w:r>
          <w:t>.</w:t>
        </w:r>
      </w:ins>
      <w:ins w:id="16" w:author="xapedoe" w:date="2003-07-29T11:10:00Z">
        <w:r>
          <w:t xml:space="preserve"> </w:t>
        </w:r>
      </w:ins>
      <w:ins w:id="17" w:author="xapedoe" w:date="2003-07-29T11:18:00Z">
        <w:r>
          <w:t>There are a number of factors that would be associated with pr</w:t>
        </w:r>
        <w:r>
          <w:t>o</w:t>
        </w:r>
        <w:r>
          <w:t>viding this additional service to your library, and a good way to gather information about how this service would</w:t>
        </w:r>
        <w:r>
          <w:t xml:space="preserve"> be </w:t>
        </w:r>
      </w:ins>
      <w:r>
        <w:t>viewed</w:t>
      </w:r>
      <w:ins w:id="18" w:author="xapedoe" w:date="2003-07-29T11:18:00Z">
        <w:r>
          <w:t xml:space="preserve"> </w:t>
        </w:r>
      </w:ins>
      <w:ins w:id="19" w:author="xapedoe" w:date="2003-07-29T11:19:00Z">
        <w:r>
          <w:t>by typical users is to use a multi-attribute sta</w:t>
        </w:r>
        <w:r>
          <w:t>t</w:t>
        </w:r>
        <w:r>
          <w:t>ed</w:t>
        </w:r>
      </w:ins>
      <w:r>
        <w:t>-</w:t>
      </w:r>
      <w:ins w:id="20" w:author="xapedoe" w:date="2003-07-29T11:19:00Z">
        <w:r>
          <w:t>preference survey</w:t>
        </w:r>
      </w:ins>
      <w:r>
        <w:t>. Here are the steps involved in this approach:</w:t>
      </w:r>
    </w:p>
    <w:p w:rsidR="00000000" w:rsidRDefault="0037365F">
      <w:pPr>
        <w:pStyle w:val="BodyText"/>
        <w:rPr>
          <w:b/>
          <w:bCs/>
        </w:rPr>
      </w:pPr>
      <w:ins w:id="21" w:author="xapedoe" w:date="2003-07-29T11:23:00Z">
        <w:r>
          <w:rPr>
            <w:b/>
          </w:rPr>
          <w:t xml:space="preserve">Step 1: Identify the different </w:t>
        </w:r>
      </w:ins>
      <w:r>
        <w:rPr>
          <w:b/>
        </w:rPr>
        <w:t xml:space="preserve">service </w:t>
      </w:r>
      <w:ins w:id="22" w:author="xapedoe" w:date="2003-07-29T11:23:00Z">
        <w:r>
          <w:rPr>
            <w:b/>
          </w:rPr>
          <w:t xml:space="preserve">attributes </w:t>
        </w:r>
      </w:ins>
      <w:r>
        <w:rPr>
          <w:b/>
        </w:rPr>
        <w:t>for which you want user input.</w:t>
      </w:r>
    </w:p>
    <w:p w:rsidR="00000000" w:rsidRDefault="0037365F">
      <w:pPr>
        <w:pStyle w:val="BodyText"/>
        <w:rPr>
          <w:ins w:id="23" w:author="xapedoe" w:date="2003-07-29T11:23:00Z"/>
        </w:rPr>
      </w:pPr>
      <w:ins w:id="24" w:author="xapedoe" w:date="2003-07-29T11:23:00Z">
        <w:r>
          <w:t>For our example some attributes might include:</w:t>
        </w:r>
      </w:ins>
    </w:p>
    <w:p w:rsidR="00000000" w:rsidRDefault="0037365F" w:rsidP="0037365F">
      <w:pPr>
        <w:pStyle w:val="BodyText"/>
        <w:numPr>
          <w:ilvl w:val="0"/>
          <w:numId w:val="6"/>
        </w:numPr>
        <w:rPr>
          <w:ins w:id="25" w:author="xapedoe" w:date="2003-07-29T11:20:00Z"/>
        </w:rPr>
      </w:pPr>
      <w:ins w:id="26" w:author="xapedoe" w:date="2003-07-29T11:14:00Z">
        <w:r>
          <w:t xml:space="preserve">Number of hours reference librarian </w:t>
        </w:r>
      </w:ins>
      <w:ins w:id="27" w:author="xapedoe" w:date="2003-07-29T12:02:00Z">
        <w:r>
          <w:t xml:space="preserve">is </w:t>
        </w:r>
      </w:ins>
      <w:ins w:id="28" w:author="xapedoe" w:date="2003-07-29T11:14:00Z">
        <w:r>
          <w:t>available for live help</w:t>
        </w:r>
      </w:ins>
    </w:p>
    <w:p w:rsidR="00000000" w:rsidRDefault="0037365F" w:rsidP="0037365F">
      <w:pPr>
        <w:pStyle w:val="BodyText"/>
        <w:numPr>
          <w:ilvl w:val="0"/>
          <w:numId w:val="6"/>
        </w:numPr>
        <w:rPr>
          <w:ins w:id="29" w:author="xapedoe" w:date="2003-07-29T11:16:00Z"/>
        </w:rPr>
      </w:pPr>
      <w:ins w:id="30" w:author="xapedoe" w:date="2003-07-29T11:20:00Z">
        <w:r>
          <w:t>Method of communication between librarian and patron (i.e.</w:t>
        </w:r>
      </w:ins>
      <w:r>
        <w:t>,</w:t>
      </w:r>
      <w:ins w:id="31" w:author="xapedoe" w:date="2003-07-29T11:20:00Z">
        <w:r>
          <w:t xml:space="preserve"> online chat</w:t>
        </w:r>
      </w:ins>
      <w:ins w:id="32" w:author="xapedoe" w:date="2003-07-29T11:31:00Z">
        <w:r>
          <w:t>, email</w:t>
        </w:r>
      </w:ins>
      <w:r>
        <w:t>,</w:t>
      </w:r>
      <w:ins w:id="33" w:author="xapedoe" w:date="2003-07-29T11:20:00Z">
        <w:r>
          <w:t xml:space="preserve"> or telephone?)</w:t>
        </w:r>
      </w:ins>
    </w:p>
    <w:p w:rsidR="00000000" w:rsidRDefault="0037365F" w:rsidP="0037365F">
      <w:pPr>
        <w:pStyle w:val="BodyText"/>
        <w:numPr>
          <w:ilvl w:val="0"/>
          <w:numId w:val="6"/>
        </w:numPr>
      </w:pPr>
      <w:ins w:id="34" w:author="xapedoe" w:date="2003-07-29T11:16:00Z">
        <w:r>
          <w:t xml:space="preserve">Price </w:t>
        </w:r>
      </w:ins>
      <w:ins w:id="35" w:author="xapedoe" w:date="2003-07-29T11:20:00Z">
        <w:r>
          <w:t>users are will</w:t>
        </w:r>
      </w:ins>
      <w:r>
        <w:t>ing</w:t>
      </w:r>
      <w:ins w:id="36" w:author="xapedoe" w:date="2003-07-29T11:20:00Z">
        <w:r>
          <w:t xml:space="preserve"> to pay to have </w:t>
        </w:r>
      </w:ins>
      <w:r>
        <w:t xml:space="preserve">a live </w:t>
      </w:r>
      <w:ins w:id="37" w:author="xapedoe" w:date="2003-07-29T11:20:00Z">
        <w:r>
          <w:t>reference librarian</w:t>
        </w:r>
      </w:ins>
    </w:p>
    <w:p w:rsidR="00000000" w:rsidRDefault="0037365F">
      <w:pPr>
        <w:pStyle w:val="BodyText"/>
        <w:numPr>
          <w:ins w:id="38" w:author="treeves" w:date="2003-07-29T11:15:00Z"/>
        </w:numPr>
        <w:rPr>
          <w:b/>
        </w:rPr>
      </w:pPr>
      <w:ins w:id="39" w:author="xapedoe" w:date="2003-07-29T11:24:00Z">
        <w:r>
          <w:rPr>
            <w:b/>
          </w:rPr>
          <w:t>Step 2: Identify levels of attri</w:t>
        </w:r>
        <w:r>
          <w:rPr>
            <w:b/>
          </w:rPr>
          <w:t>butes that you want</w:t>
        </w:r>
      </w:ins>
      <w:ins w:id="40" w:author="xapedoe" w:date="2003-07-29T11:25:00Z">
        <w:r>
          <w:rPr>
            <w:b/>
          </w:rPr>
          <w:t xml:space="preserve"> to explore.  </w:t>
        </w:r>
      </w:ins>
    </w:p>
    <w:p w:rsidR="00000000" w:rsidRDefault="0037365F">
      <w:pPr>
        <w:pStyle w:val="BodyText"/>
      </w:pPr>
      <w:r>
        <w:t>One good</w:t>
      </w:r>
      <w:ins w:id="41" w:author="xapedoe" w:date="2003-07-29T11:28:00Z">
        <w:r>
          <w:t xml:space="preserve"> way to do this is to create a chart</w:t>
        </w:r>
      </w:ins>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3943"/>
      </w:tblGrid>
      <w:tr w:rsidR="00000000">
        <w:tc>
          <w:tcPr>
            <w:tcW w:w="8856" w:type="dxa"/>
            <w:gridSpan w:val="2"/>
          </w:tcPr>
          <w:p w:rsidR="00000000" w:rsidRDefault="0037365F">
            <w:pPr>
              <w:jc w:val="center"/>
              <w:rPr>
                <w:b/>
                <w:sz w:val="24"/>
                <w:szCs w:val="24"/>
              </w:rPr>
            </w:pPr>
            <w:r>
              <w:rPr>
                <w:b/>
                <w:sz w:val="24"/>
                <w:szCs w:val="24"/>
              </w:rPr>
              <w:t>Choice Attributes and Levels</w:t>
            </w:r>
          </w:p>
        </w:tc>
      </w:tr>
      <w:tr w:rsidR="00000000">
        <w:tc>
          <w:tcPr>
            <w:tcW w:w="4428" w:type="dxa"/>
          </w:tcPr>
          <w:p w:rsidR="00000000" w:rsidRDefault="0037365F">
            <w:pPr>
              <w:jc w:val="center"/>
              <w:rPr>
                <w:b/>
                <w:sz w:val="20"/>
              </w:rPr>
            </w:pPr>
            <w:r>
              <w:rPr>
                <w:b/>
                <w:sz w:val="20"/>
              </w:rPr>
              <w:t>Attribute</w:t>
            </w:r>
          </w:p>
        </w:tc>
        <w:tc>
          <w:tcPr>
            <w:tcW w:w="4428" w:type="dxa"/>
          </w:tcPr>
          <w:p w:rsidR="00000000" w:rsidRDefault="0037365F">
            <w:pPr>
              <w:jc w:val="center"/>
              <w:rPr>
                <w:b/>
                <w:sz w:val="20"/>
              </w:rPr>
            </w:pPr>
            <w:r>
              <w:rPr>
                <w:b/>
                <w:sz w:val="20"/>
              </w:rPr>
              <w:t>Range of Levels</w:t>
            </w:r>
          </w:p>
        </w:tc>
      </w:tr>
      <w:tr w:rsidR="00000000">
        <w:tc>
          <w:tcPr>
            <w:tcW w:w="4428" w:type="dxa"/>
          </w:tcPr>
          <w:p w:rsidR="00000000" w:rsidRDefault="0037365F">
            <w:pPr>
              <w:rPr>
                <w:sz w:val="20"/>
              </w:rPr>
            </w:pPr>
            <w:r>
              <w:rPr>
                <w:sz w:val="20"/>
              </w:rPr>
              <w:t>Reference librarian availability</w:t>
            </w:r>
          </w:p>
        </w:tc>
        <w:tc>
          <w:tcPr>
            <w:tcW w:w="4428" w:type="dxa"/>
          </w:tcPr>
          <w:p w:rsidR="00000000" w:rsidRDefault="0037365F">
            <w:pPr>
              <w:rPr>
                <w:sz w:val="20"/>
              </w:rPr>
            </w:pPr>
            <w:r>
              <w:rPr>
                <w:sz w:val="20"/>
              </w:rPr>
              <w:t>4, 8, 12, 24 hours</w:t>
            </w:r>
          </w:p>
        </w:tc>
      </w:tr>
      <w:tr w:rsidR="00000000">
        <w:tc>
          <w:tcPr>
            <w:tcW w:w="4428" w:type="dxa"/>
          </w:tcPr>
          <w:p w:rsidR="00000000" w:rsidRDefault="0037365F">
            <w:pPr>
              <w:rPr>
                <w:sz w:val="20"/>
              </w:rPr>
            </w:pPr>
            <w:r>
              <w:rPr>
                <w:sz w:val="20"/>
              </w:rPr>
              <w:t>Communication mode</w:t>
            </w:r>
          </w:p>
        </w:tc>
        <w:tc>
          <w:tcPr>
            <w:tcW w:w="4428" w:type="dxa"/>
          </w:tcPr>
          <w:p w:rsidR="00000000" w:rsidRDefault="0037365F">
            <w:pPr>
              <w:rPr>
                <w:sz w:val="20"/>
              </w:rPr>
            </w:pPr>
            <w:r>
              <w:rPr>
                <w:sz w:val="20"/>
              </w:rPr>
              <w:t>Email, telephone, online chat, WebX</w:t>
            </w:r>
          </w:p>
        </w:tc>
      </w:tr>
      <w:tr w:rsidR="00000000">
        <w:tc>
          <w:tcPr>
            <w:tcW w:w="4428" w:type="dxa"/>
          </w:tcPr>
          <w:p w:rsidR="00000000" w:rsidRDefault="0037365F">
            <w:pPr>
              <w:rPr>
                <w:sz w:val="20"/>
              </w:rPr>
            </w:pPr>
            <w:r>
              <w:rPr>
                <w:sz w:val="20"/>
              </w:rPr>
              <w:t xml:space="preserve">Price for </w:t>
            </w:r>
            <w:r>
              <w:rPr>
                <w:sz w:val="20"/>
              </w:rPr>
              <w:t xml:space="preserve">service </w:t>
            </w:r>
          </w:p>
        </w:tc>
        <w:tc>
          <w:tcPr>
            <w:tcW w:w="4428" w:type="dxa"/>
          </w:tcPr>
          <w:p w:rsidR="00000000" w:rsidRDefault="0037365F">
            <w:pPr>
              <w:rPr>
                <w:sz w:val="20"/>
              </w:rPr>
            </w:pPr>
            <w:r>
              <w:rPr>
                <w:sz w:val="20"/>
              </w:rPr>
              <w:t>Per use/monthly/3 months/6 months/yearly subscriptions (You could also include actual prices to see what people are willing to pay.)</w:t>
            </w:r>
          </w:p>
        </w:tc>
      </w:tr>
    </w:tbl>
    <w:p w:rsidR="00000000" w:rsidRDefault="0037365F">
      <w:pPr>
        <w:pStyle w:val="BodyText"/>
        <w:rPr>
          <w:ins w:id="42" w:author="xapedoe" w:date="2003-07-29T11:34:00Z"/>
          <w:b/>
          <w:bCs/>
        </w:rPr>
      </w:pPr>
      <w:r>
        <w:br/>
      </w:r>
      <w:ins w:id="43" w:author="xapedoe" w:date="2003-07-29T11:33:00Z">
        <w:r>
          <w:rPr>
            <w:b/>
            <w:bCs/>
          </w:rPr>
          <w:t>Step 3: Des</w:t>
        </w:r>
      </w:ins>
      <w:ins w:id="44" w:author="xapedoe" w:date="2003-07-29T11:34:00Z">
        <w:r>
          <w:rPr>
            <w:b/>
            <w:bCs/>
          </w:rPr>
          <w:t>ign the survey</w:t>
        </w:r>
      </w:ins>
    </w:p>
    <w:p w:rsidR="00000000" w:rsidRDefault="0037365F">
      <w:pPr>
        <w:pStyle w:val="BodyText"/>
      </w:pPr>
      <w:ins w:id="45" w:author="xapedoe" w:date="2003-07-29T11:38:00Z">
        <w:r>
          <w:t>Surveys typically begin with easy questions, to help focus the participant on the subj</w:t>
        </w:r>
        <w:r>
          <w:t>ect at hand, before moving into the mo</w:t>
        </w:r>
      </w:ins>
      <w:ins w:id="46" w:author="xapedoe" w:date="2003-07-29T11:40:00Z">
        <w:r>
          <w:t>re</w:t>
        </w:r>
      </w:ins>
      <w:ins w:id="47" w:author="xapedoe" w:date="2003-07-29T11:38:00Z">
        <w:r>
          <w:t xml:space="preserve"> </w:t>
        </w:r>
      </w:ins>
      <w:r>
        <w:t>“</w:t>
      </w:r>
      <w:ins w:id="48" w:author="xapedoe" w:date="2003-07-29T11:43:00Z">
        <w:r>
          <w:t>thought provoking</w:t>
        </w:r>
      </w:ins>
      <w:r>
        <w:t>”</w:t>
      </w:r>
      <w:ins w:id="49" w:author="xapedoe" w:date="2003-07-29T11:38:00Z">
        <w:r>
          <w:t xml:space="preserve"> questions</w:t>
        </w:r>
      </w:ins>
      <w:r>
        <w:t>.</w:t>
      </w:r>
      <w:ins w:id="50" w:author="xapedoe" w:date="2003-07-29T11:38:00Z">
        <w:r>
          <w:t xml:space="preserve"> (</w:t>
        </w:r>
      </w:ins>
      <w:r>
        <w:t>G</w:t>
      </w:r>
      <w:ins w:id="51" w:author="xapedoe" w:date="2003-07-29T11:38:00Z">
        <w:r>
          <w:t xml:space="preserve">uidelines </w:t>
        </w:r>
      </w:ins>
      <w:r>
        <w:t>for</w:t>
      </w:r>
      <w:ins w:id="52" w:author="xapedoe" w:date="2003-07-29T11:38:00Z">
        <w:r>
          <w:t xml:space="preserve"> constructing survey</w:t>
        </w:r>
      </w:ins>
      <w:r>
        <w:t>s</w:t>
      </w:r>
      <w:ins w:id="53" w:author="xapedoe" w:date="2003-07-29T11:38:00Z">
        <w:r>
          <w:t xml:space="preserve"> can be found </w:t>
        </w:r>
      </w:ins>
      <w:r>
        <w:t>in Chapter 8</w:t>
      </w:r>
      <w:ins w:id="54" w:author="xapedoe" w:date="2003-07-29T11:38:00Z">
        <w:r>
          <w:t xml:space="preserve"> </w:t>
        </w:r>
      </w:ins>
      <w:r>
        <w:t>of</w:t>
      </w:r>
      <w:ins w:id="55" w:author="xapedoe" w:date="2003-07-29T11:38:00Z">
        <w:r>
          <w:t xml:space="preserve"> th</w:t>
        </w:r>
      </w:ins>
      <w:r>
        <w:t>is</w:t>
      </w:r>
      <w:ins w:id="56" w:author="xapedoe" w:date="2003-07-29T11:38:00Z">
        <w:r>
          <w:t xml:space="preserve"> </w:t>
        </w:r>
      </w:ins>
      <w:r>
        <w:t>Guide.</w:t>
      </w:r>
      <w:ins w:id="57" w:author="xapedoe" w:date="2003-07-29T11:38:00Z">
        <w:r>
          <w:t>)</w:t>
        </w:r>
      </w:ins>
      <w:r>
        <w:t xml:space="preserve"> </w:t>
      </w:r>
      <w:ins w:id="58" w:author="xapedoe" w:date="2003-07-29T11:40:00Z">
        <w:r>
          <w:t xml:space="preserve">You may want to begin </w:t>
        </w:r>
        <w:r>
          <w:lastRenderedPageBreak/>
          <w:t xml:space="preserve">your survey with </w:t>
        </w:r>
      </w:ins>
      <w:ins w:id="59" w:author="xapedoe" w:date="2003-07-29T11:42:00Z">
        <w:r>
          <w:t xml:space="preserve">questions that gather </w:t>
        </w:r>
      </w:ins>
      <w:ins w:id="60" w:author="xapedoe" w:date="2003-07-29T11:40:00Z">
        <w:r>
          <w:t xml:space="preserve">demographic </w:t>
        </w:r>
      </w:ins>
      <w:ins w:id="61" w:author="xapedoe" w:date="2003-07-29T11:42:00Z">
        <w:r>
          <w:t>information</w:t>
        </w:r>
      </w:ins>
      <w:ins w:id="62" w:author="xapedoe" w:date="2003-07-29T11:41:00Z">
        <w:r>
          <w:t xml:space="preserve"> (</w:t>
        </w:r>
      </w:ins>
      <w:r>
        <w:t>e.g.,</w:t>
      </w:r>
      <w:ins w:id="63" w:author="xapedoe" w:date="2003-07-29T11:41:00Z">
        <w:r>
          <w:t xml:space="preserve"> age, position</w:t>
        </w:r>
        <w:r>
          <w:t>, etc.)</w:t>
        </w:r>
      </w:ins>
      <w:ins w:id="64" w:author="xapedoe" w:date="2003-07-29T11:42:00Z">
        <w:r>
          <w:t xml:space="preserve"> or information about </w:t>
        </w:r>
      </w:ins>
      <w:r>
        <w:t>the respondent’s</w:t>
      </w:r>
      <w:ins w:id="65" w:author="xapedoe" w:date="2003-07-29T11:42:00Z">
        <w:r>
          <w:t xml:space="preserve"> knowledge of </w:t>
        </w:r>
      </w:ins>
      <w:ins w:id="66" w:author="xapedoe" w:date="2003-07-29T12:02:00Z">
        <w:r>
          <w:t xml:space="preserve">or use of </w:t>
        </w:r>
      </w:ins>
      <w:ins w:id="67" w:author="xapedoe" w:date="2003-07-29T11:42:00Z">
        <w:r>
          <w:t xml:space="preserve">the digital library. </w:t>
        </w:r>
      </w:ins>
      <w:ins w:id="68" w:author="xapedoe" w:date="2003-07-29T11:44:00Z">
        <w:r>
          <w:t>In the next se</w:t>
        </w:r>
        <w:r>
          <w:t>c</w:t>
        </w:r>
        <w:r>
          <w:t xml:space="preserve">tion of the survey, you can begin presenting your choice experiment. </w:t>
        </w:r>
      </w:ins>
      <w:r>
        <w:t>You’ll want to be sure that the options you list in your questions are ones that w</w:t>
      </w:r>
      <w:r>
        <w:t xml:space="preserve">ould be within the range of possibilities. You certainly don’t wish to create expectations for a new service that is simply not feasible. </w:t>
      </w:r>
    </w:p>
    <w:p w:rsidR="00000000" w:rsidRDefault="0037365F">
      <w:pPr>
        <w:pStyle w:val="BodyText"/>
      </w:pPr>
      <w:ins w:id="69" w:author="xapedoe" w:date="2003-07-29T11:45:00Z">
        <w:r>
          <w:t xml:space="preserve">Here is an </w:t>
        </w:r>
      </w:ins>
      <w:ins w:id="70" w:author="xapedoe" w:date="2003-07-29T11:44:00Z">
        <w:r>
          <w:t xml:space="preserve">example of what a question might look like </w:t>
        </w:r>
      </w:ins>
      <w:ins w:id="71" w:author="xapedoe" w:date="2003-07-29T11:46:00Z">
        <w:r>
          <w:t>using our reference librarian example</w:t>
        </w:r>
      </w:ins>
      <w:r>
        <w:t>:</w:t>
      </w:r>
    </w:p>
    <w:p w:rsidR="00000000" w:rsidRDefault="0037365F">
      <w:pPr>
        <w:pStyle w:val="BodyText"/>
        <w:numPr>
          <w:ins w:id="72" w:author="xapedoe" w:date="2003-07-29T12:03:00Z"/>
        </w:numPr>
        <w:rPr>
          <w:ins w:id="73" w:author="xapedoe" w:date="2003-07-29T12:03:00Z"/>
          <w:b/>
          <w:bCs/>
        </w:rPr>
      </w:pPr>
      <w:ins w:id="74" w:author="xapedoe" w:date="2003-07-29T12:03:00Z">
        <w:r>
          <w:rPr>
            <w:b/>
            <w:bCs/>
          </w:rPr>
          <w:t>Example question:</w:t>
        </w:r>
      </w:ins>
    </w:p>
    <w:p w:rsidR="00000000" w:rsidRDefault="0037365F">
      <w:pPr>
        <w:numPr>
          <w:ins w:id="75" w:author="xapedoe" w:date="2003-07-29T12:07:00Z"/>
        </w:numPr>
        <w:rPr>
          <w:ins w:id="76" w:author="xapedoe" w:date="2003-07-29T12:07:00Z"/>
          <w:sz w:val="24"/>
          <w:szCs w:val="24"/>
        </w:rPr>
      </w:pPr>
      <w:ins w:id="77" w:author="xapedoe" w:date="2003-07-29T11:46:00Z">
        <w:r>
          <w:rPr>
            <w:sz w:val="24"/>
            <w:szCs w:val="24"/>
          </w:rPr>
          <w:t xml:space="preserve">Which </w:t>
        </w:r>
        <w:r>
          <w:rPr>
            <w:sz w:val="24"/>
            <w:szCs w:val="24"/>
          </w:rPr>
          <w:t>of the following systems do you prefer</w:t>
        </w:r>
      </w:ins>
      <w:r>
        <w:rPr>
          <w:sz w:val="24"/>
          <w:szCs w:val="24"/>
        </w:rPr>
        <w:t>?</w:t>
      </w:r>
    </w:p>
    <w:p w:rsidR="00000000" w:rsidRDefault="0037365F" w:rsidP="0037365F">
      <w:pPr>
        <w:numPr>
          <w:ilvl w:val="0"/>
          <w:numId w:val="5"/>
          <w:ins w:id="78" w:author="xapedoe" w:date="2003-07-29T11:48:00Z"/>
        </w:numPr>
        <w:rPr>
          <w:ins w:id="79" w:author="xapedoe" w:date="2003-07-29T11:48:00Z"/>
          <w:sz w:val="24"/>
          <w:szCs w:val="24"/>
        </w:rPr>
      </w:pPr>
      <w:ins w:id="80" w:author="xapedoe" w:date="2003-07-29T11:47:00Z">
        <w:r>
          <w:rPr>
            <w:sz w:val="24"/>
            <w:szCs w:val="24"/>
          </w:rPr>
          <w:t>Existing system, no reference librarian</w:t>
        </w:r>
      </w:ins>
      <w:ins w:id="81" w:author="xapedoe" w:date="2003-07-29T11:48:00Z">
        <w:r>
          <w:rPr>
            <w:sz w:val="24"/>
            <w:szCs w:val="24"/>
          </w:rPr>
          <w:t>, no extra costs</w:t>
        </w:r>
      </w:ins>
    </w:p>
    <w:p w:rsidR="00000000" w:rsidRDefault="0037365F" w:rsidP="0037365F">
      <w:pPr>
        <w:numPr>
          <w:ilvl w:val="0"/>
          <w:numId w:val="5"/>
          <w:ins w:id="82" w:author="xapedoe" w:date="2003-07-29T11:48:00Z"/>
        </w:numPr>
        <w:rPr>
          <w:ins w:id="83" w:author="xapedoe" w:date="2003-07-29T11:49:00Z"/>
          <w:sz w:val="24"/>
          <w:szCs w:val="24"/>
        </w:rPr>
      </w:pPr>
      <w:ins w:id="84" w:author="xapedoe" w:date="2003-07-29T11:48:00Z">
        <w:r>
          <w:rPr>
            <w:sz w:val="24"/>
            <w:szCs w:val="24"/>
          </w:rPr>
          <w:t xml:space="preserve">Reference librarian available </w:t>
        </w:r>
      </w:ins>
      <w:r>
        <w:rPr>
          <w:sz w:val="24"/>
          <w:szCs w:val="24"/>
        </w:rPr>
        <w:t>8</w:t>
      </w:r>
      <w:ins w:id="85" w:author="xapedoe" w:date="2003-07-29T11:48:00Z">
        <w:r>
          <w:rPr>
            <w:sz w:val="24"/>
            <w:szCs w:val="24"/>
          </w:rPr>
          <w:t xml:space="preserve"> hours/day</w:t>
        </w:r>
      </w:ins>
      <w:ins w:id="86" w:author="xapedoe" w:date="2003-07-29T11:49:00Z">
        <w:r>
          <w:rPr>
            <w:sz w:val="24"/>
            <w:szCs w:val="24"/>
          </w:rPr>
          <w:t>;</w:t>
        </w:r>
      </w:ins>
      <w:ins w:id="87" w:author="xapedoe" w:date="2003-07-29T11:48:00Z">
        <w:r>
          <w:rPr>
            <w:sz w:val="24"/>
            <w:szCs w:val="24"/>
          </w:rPr>
          <w:t xml:space="preserve"> available via email</w:t>
        </w:r>
      </w:ins>
      <w:ins w:id="88" w:author="xapedoe" w:date="2003-07-29T11:49:00Z">
        <w:r>
          <w:rPr>
            <w:sz w:val="24"/>
            <w:szCs w:val="24"/>
          </w:rPr>
          <w:t xml:space="preserve">; </w:t>
        </w:r>
      </w:ins>
      <w:r>
        <w:rPr>
          <w:sz w:val="24"/>
          <w:szCs w:val="24"/>
        </w:rPr>
        <w:t>p</w:t>
      </w:r>
      <w:ins w:id="89" w:author="xapedoe" w:date="2003-07-29T11:49:00Z">
        <w:r>
          <w:rPr>
            <w:sz w:val="24"/>
            <w:szCs w:val="24"/>
          </w:rPr>
          <w:t>ay fixed price per use</w:t>
        </w:r>
      </w:ins>
    </w:p>
    <w:p w:rsidR="00000000" w:rsidRDefault="0037365F" w:rsidP="0037365F">
      <w:pPr>
        <w:numPr>
          <w:ilvl w:val="0"/>
          <w:numId w:val="5"/>
          <w:ins w:id="90" w:author="xapedoe" w:date="2003-07-29T11:49:00Z"/>
        </w:numPr>
        <w:rPr>
          <w:ins w:id="91" w:author="xapedoe" w:date="2003-07-29T11:50:00Z"/>
          <w:sz w:val="24"/>
          <w:szCs w:val="24"/>
        </w:rPr>
      </w:pPr>
      <w:ins w:id="92" w:author="xapedoe" w:date="2003-07-29T11:49:00Z">
        <w:r>
          <w:rPr>
            <w:sz w:val="24"/>
            <w:szCs w:val="24"/>
          </w:rPr>
          <w:t xml:space="preserve">Reference librarian available </w:t>
        </w:r>
      </w:ins>
      <w:r>
        <w:rPr>
          <w:sz w:val="24"/>
          <w:szCs w:val="24"/>
        </w:rPr>
        <w:t>8</w:t>
      </w:r>
      <w:ins w:id="93" w:author="xapedoe" w:date="2003-07-29T11:50:00Z">
        <w:r>
          <w:rPr>
            <w:sz w:val="24"/>
            <w:szCs w:val="24"/>
          </w:rPr>
          <w:t xml:space="preserve"> hours/day; available via online chat; pa</w:t>
        </w:r>
        <w:r>
          <w:rPr>
            <w:sz w:val="24"/>
            <w:szCs w:val="24"/>
          </w:rPr>
          <w:t>y fixed price per use</w:t>
        </w:r>
      </w:ins>
    </w:p>
    <w:p w:rsidR="00000000" w:rsidRDefault="0037365F" w:rsidP="0037365F">
      <w:pPr>
        <w:numPr>
          <w:ilvl w:val="0"/>
          <w:numId w:val="5"/>
          <w:ins w:id="94" w:author="xapedoe" w:date="2003-07-29T11:50:00Z"/>
        </w:numPr>
        <w:rPr>
          <w:sz w:val="24"/>
          <w:szCs w:val="24"/>
        </w:rPr>
      </w:pPr>
      <w:ins w:id="95" w:author="xapedoe" w:date="2003-07-29T11:50:00Z">
        <w:r>
          <w:rPr>
            <w:sz w:val="24"/>
            <w:szCs w:val="24"/>
          </w:rPr>
          <w:t xml:space="preserve">Reference librarian available </w:t>
        </w:r>
      </w:ins>
      <w:r>
        <w:rPr>
          <w:sz w:val="24"/>
          <w:szCs w:val="24"/>
        </w:rPr>
        <w:t>8</w:t>
      </w:r>
      <w:ins w:id="96" w:author="xapedoe" w:date="2003-07-29T11:50:00Z">
        <w:r>
          <w:rPr>
            <w:sz w:val="24"/>
            <w:szCs w:val="24"/>
          </w:rPr>
          <w:t xml:space="preserve"> hours/day; available via telephone; pay fixed price per use</w:t>
        </w:r>
      </w:ins>
    </w:p>
    <w:p w:rsidR="00000000" w:rsidRDefault="0037365F">
      <w:pPr>
        <w:pStyle w:val="BodyText"/>
      </w:pPr>
      <w:r>
        <w:br/>
      </w:r>
      <w:ins w:id="97" w:author="xapedoe" w:date="2003-07-29T11:52:00Z">
        <w:r>
          <w:t xml:space="preserve">This question specifically explores what </w:t>
        </w:r>
        <w:r>
          <w:rPr>
            <w:i/>
          </w:rPr>
          <w:t>type</w:t>
        </w:r>
        <w:r>
          <w:t xml:space="preserve"> of contact (if any) users would prefer to have with a reference librarian given that it would o</w:t>
        </w:r>
        <w:r>
          <w:t xml:space="preserve">nly be available for </w:t>
        </w:r>
      </w:ins>
      <w:r>
        <w:t>8</w:t>
      </w:r>
      <w:ins w:id="98" w:author="xapedoe" w:date="2003-07-29T11:52:00Z">
        <w:r>
          <w:t xml:space="preserve"> hours/day and would have a fixed price</w:t>
        </w:r>
      </w:ins>
      <w:r>
        <w:t xml:space="preserve">. </w:t>
      </w:r>
      <w:ins w:id="99" w:author="xapedoe" w:date="2003-07-29T11:52:00Z">
        <w:r>
          <w:t>A good multi-attribute</w:t>
        </w:r>
      </w:ins>
      <w:r>
        <w:t>,</w:t>
      </w:r>
      <w:ins w:id="100" w:author="xapedoe" w:date="2003-07-29T11:52:00Z">
        <w:r>
          <w:t xml:space="preserve"> stated</w:t>
        </w:r>
      </w:ins>
      <w:r>
        <w:t>-</w:t>
      </w:r>
      <w:ins w:id="101" w:author="xapedoe" w:date="2003-07-29T11:53:00Z">
        <w:r>
          <w:t>preference</w:t>
        </w:r>
      </w:ins>
      <w:ins w:id="102" w:author="xapedoe" w:date="2003-07-29T11:52:00Z">
        <w:r>
          <w:t xml:space="preserve"> </w:t>
        </w:r>
      </w:ins>
      <w:ins w:id="103" w:author="xapedoe" w:date="2003-07-29T11:53:00Z">
        <w:r>
          <w:t xml:space="preserve">survey would explore all of the possible combinations of hours </w:t>
        </w:r>
      </w:ins>
      <w:ins w:id="104" w:author="xapedoe" w:date="2003-07-29T11:54:00Z">
        <w:r>
          <w:t>available</w:t>
        </w:r>
      </w:ins>
      <w:ins w:id="105" w:author="xapedoe" w:date="2003-07-29T11:53:00Z">
        <w:r>
          <w:t xml:space="preserve"> </w:t>
        </w:r>
      </w:ins>
      <w:ins w:id="106" w:author="xapedoe" w:date="2003-07-29T11:54:00Z">
        <w:r>
          <w:t>(</w:t>
        </w:r>
      </w:ins>
      <w:r>
        <w:t>4</w:t>
      </w:r>
      <w:ins w:id="107" w:author="xapedoe" w:date="2003-07-29T11:54:00Z">
        <w:r>
          <w:t xml:space="preserve"> levels), methods of communication (3 levels) and price for use (5 levels). </w:t>
        </w:r>
      </w:ins>
      <w:ins w:id="108" w:author="xapedoe" w:date="2003-07-29T11:55:00Z">
        <w:r>
          <w:t>Because there are so many avai</w:t>
        </w:r>
        <w:r>
          <w:t>l</w:t>
        </w:r>
        <w:r>
          <w:t>able combinations (</w:t>
        </w:r>
      </w:ins>
      <w:r>
        <w:t>4</w:t>
      </w:r>
      <w:ins w:id="109" w:author="xapedoe" w:date="2003-07-29T11:55:00Z">
        <w:r>
          <w:t>x3x5</w:t>
        </w:r>
      </w:ins>
      <w:ins w:id="110" w:author="xapedoe" w:date="2003-07-29T11:56:00Z">
        <w:r>
          <w:t xml:space="preserve"> = </w:t>
        </w:r>
      </w:ins>
      <w:r>
        <w:t>60</w:t>
      </w:r>
      <w:ins w:id="111" w:author="xapedoe" w:date="2003-07-29T11:56:00Z">
        <w:r>
          <w:t>)</w:t>
        </w:r>
      </w:ins>
      <w:r>
        <w:t>, y</w:t>
      </w:r>
      <w:ins w:id="112" w:author="xapedoe" w:date="2003-07-29T11:58:00Z">
        <w:r>
          <w:t xml:space="preserve">ou would probably not want to present all </w:t>
        </w:r>
      </w:ins>
      <w:r>
        <w:t>60</w:t>
      </w:r>
      <w:ins w:id="113" w:author="xapedoe" w:date="2003-07-29T11:58:00Z">
        <w:r>
          <w:t xml:space="preserve"> choices to </w:t>
        </w:r>
      </w:ins>
      <w:r>
        <w:t>every</w:t>
      </w:r>
      <w:ins w:id="114" w:author="xapedoe" w:date="2003-07-29T11:58:00Z">
        <w:r>
          <w:t xml:space="preserve"> user, because by the end of the survey all the choices would begin to look the same!  But </w:t>
        </w:r>
      </w:ins>
      <w:ins w:id="115" w:author="xapedoe" w:date="2003-07-29T12:00:00Z">
        <w:r>
          <w:t xml:space="preserve">by </w:t>
        </w:r>
      </w:ins>
      <w:ins w:id="116" w:author="xapedoe" w:date="2003-07-29T11:58:00Z">
        <w:r>
          <w:t>assigning a set number of questions (</w:t>
        </w:r>
      </w:ins>
      <w:r>
        <w:t>perhaps</w:t>
      </w:r>
      <w:ins w:id="117" w:author="xapedoe" w:date="2003-07-29T11:58:00Z">
        <w:r>
          <w:t xml:space="preserve"> 20) </w:t>
        </w:r>
      </w:ins>
      <w:r>
        <w:t>for each user</w:t>
      </w:r>
      <w:ins w:id="118" w:author="xapedoe" w:date="2003-07-29T11:58:00Z">
        <w:r>
          <w:t xml:space="preserve"> to </w:t>
        </w:r>
      </w:ins>
      <w:ins w:id="119" w:author="xapedoe" w:date="2003-07-29T12:00:00Z">
        <w:r>
          <w:t xml:space="preserve">provide feedback, </w:t>
        </w:r>
      </w:ins>
      <w:r>
        <w:t>you could</w:t>
      </w:r>
      <w:ins w:id="120" w:author="xapedoe" w:date="2003-07-29T12:00:00Z">
        <w:r>
          <w:t xml:space="preserve"> get the information you want</w:t>
        </w:r>
      </w:ins>
      <w:r>
        <w:t xml:space="preserve">, provided the options are logically presented across the range of different surveys. </w:t>
      </w:r>
    </w:p>
    <w:p w:rsidR="00000000" w:rsidRDefault="0037365F">
      <w:pPr>
        <w:pStyle w:val="BodyText"/>
        <w:numPr>
          <w:ins w:id="121" w:author="xapedoe" w:date="2003-07-29T12:01:00Z"/>
        </w:numPr>
        <w:rPr>
          <w:ins w:id="122" w:author="xapedoe" w:date="2003-07-29T12:07:00Z"/>
          <w:b/>
        </w:rPr>
      </w:pPr>
      <w:ins w:id="123" w:author="xapedoe" w:date="2003-07-29T12:07:00Z">
        <w:r>
          <w:rPr>
            <w:b/>
          </w:rPr>
          <w:t>Step 4: Administer survey, analyze results, and present findings</w:t>
        </w:r>
      </w:ins>
      <w:r>
        <w:rPr>
          <w:b/>
        </w:rPr>
        <w:t>.</w:t>
      </w:r>
    </w:p>
    <w:p w:rsidR="00000000" w:rsidRDefault="0037365F">
      <w:pPr>
        <w:pStyle w:val="BodyText"/>
        <w:numPr>
          <w:ins w:id="124" w:author="Unknown"/>
        </w:numPr>
      </w:pPr>
      <w:ins w:id="125" w:author="xapedoe" w:date="2003-07-29T12:10:00Z">
        <w:r>
          <w:t>The final steps in</w:t>
        </w:r>
        <w:r>
          <w:t xml:space="preserve"> conducting a multi-attribute</w:t>
        </w:r>
      </w:ins>
      <w:r>
        <w:t>,</w:t>
      </w:r>
      <w:ins w:id="126" w:author="xapedoe" w:date="2003-07-29T12:10:00Z">
        <w:r>
          <w:t xml:space="preserve"> stated</w:t>
        </w:r>
      </w:ins>
      <w:r>
        <w:t>-</w:t>
      </w:r>
      <w:ins w:id="127" w:author="xapedoe" w:date="2003-07-29T12:10:00Z">
        <w:r>
          <w:t>preference survey would be to administer it to the relevant group of people, analyze the results</w:t>
        </w:r>
      </w:ins>
      <w:r>
        <w:t>,</w:t>
      </w:r>
      <w:ins w:id="128" w:author="xapedoe" w:date="2003-07-29T12:10:00Z">
        <w:r>
          <w:t xml:space="preserve"> and present your fin</w:t>
        </w:r>
        <w:r>
          <w:t>d</w:t>
        </w:r>
        <w:r>
          <w:t>ings</w:t>
        </w:r>
      </w:ins>
      <w:r>
        <w:t xml:space="preserve"> to the decision makers in a timely manner</w:t>
      </w:r>
      <w:ins w:id="129" w:author="xapedoe" w:date="2003-07-29T12:10:00Z">
        <w:r>
          <w:t>.</w:t>
        </w:r>
      </w:ins>
      <w:r>
        <w:t xml:space="preserve"> Today, many surveys are administered over the WWW. </w:t>
      </w:r>
      <w:r>
        <w:t>This seems particularly appropriate if you are surveying typical users of a digital library.</w:t>
      </w:r>
      <w:ins w:id="130" w:author="xapedoe" w:date="2003-07-29T12:11:00Z">
        <w:r>
          <w:t xml:space="preserve"> </w:t>
        </w:r>
      </w:ins>
      <w:r>
        <w:t>However, if you are seeking input from non-users, having the su</w:t>
      </w:r>
      <w:r>
        <w:t>r</w:t>
      </w:r>
      <w:r>
        <w:t>vey available via the Internet alone may introduce an unacceptable level of bias because pe</w:t>
      </w:r>
      <w:r>
        <w:t>o</w:t>
      </w:r>
      <w:r>
        <w:t>ple who</w:t>
      </w:r>
      <w:r>
        <w:t xml:space="preserve"> are not online won’t be able to access your survey. You’ll need to consider alternative methods of collecting the surveys such as regular mail, telephone, or pe</w:t>
      </w:r>
      <w:r>
        <w:t>r</w:t>
      </w:r>
      <w:r>
        <w:t>son-to-person. Recommendations about analyzing and presen</w:t>
      </w:r>
      <w:r>
        <w:t>t</w:t>
      </w:r>
      <w:r>
        <w:t>ing your findings can be found in Ch</w:t>
      </w:r>
      <w:r>
        <w:t xml:space="preserve">apter 10. </w:t>
      </w:r>
    </w:p>
    <w:p w:rsidR="00000000" w:rsidRDefault="0037365F">
      <w:pPr>
        <w:pStyle w:val="BodyText"/>
      </w:pPr>
      <w:r>
        <w:lastRenderedPageBreak/>
        <w:t>When attempting to influence decisions about the types of services to be offered in a library, digital or otherwise, it only makes sense to consult with the users. Using the multi-attribute, stated-preference technique is an insightful way to ga</w:t>
      </w:r>
      <w:r>
        <w:t xml:space="preserve">ther information from actual users of the digital library about the services they value and the ones they would like to have.  </w:t>
      </w:r>
    </w:p>
    <w:p w:rsidR="00000000" w:rsidRDefault="0037365F">
      <w:pPr>
        <w:pStyle w:val="BodyText"/>
      </w:pPr>
      <w:r>
        <w:t>Other common techniques for evaluating the services of a digital library include the use of interviews, focus groups, and observ</w:t>
      </w:r>
      <w:r>
        <w:t>ations to determine patron satisfaction with various library services. One important thing to note when doing user evaluation of services is to take into consideration the difference between use value and option value (Choudhury et al., 2002). Use value re</w:t>
      </w:r>
      <w:r>
        <w:t>fers to the value attributed to a service or feature by actual users of the service. Option value is the value attributed to a service or feature by individuals who might use the service in the future but do not currently use it. Often individuals may plac</w:t>
      </w:r>
      <w:r>
        <w:t xml:space="preserve">e a high value on a service even if they currently do not use it. </w:t>
      </w:r>
    </w:p>
    <w:p w:rsidR="00000000" w:rsidRDefault="0037365F">
      <w:pPr>
        <w:pStyle w:val="BodyText"/>
      </w:pPr>
      <w:r>
        <w:t>If influencing decisions related to services provided by the digital library is a goal, then focusing your evaluation on service performance based on user feedback is the way to go. Establi</w:t>
      </w:r>
      <w:r>
        <w:t>shing the degree of user satisfaction with existing services and revealing user desires for alternative services through evaluative methods should guide future dec</w:t>
      </w:r>
      <w:r>
        <w:t>i</w:t>
      </w:r>
      <w:r>
        <w:t>sions concerning the services your digital library will provide. Of course, you don’t want t</w:t>
      </w:r>
      <w:r>
        <w:t>o ask your users to respond to surveys too frequently or they’ll ignore them. Only do a service evaluation when important decisions need to be informed.</w:t>
      </w:r>
    </w:p>
    <w:p w:rsidR="00000000" w:rsidRDefault="0037365F">
      <w:pPr>
        <w:pStyle w:val="Heading1"/>
      </w:pPr>
      <w:r>
        <w:t>Service evaluation case study</w:t>
      </w:r>
    </w:p>
    <w:p w:rsidR="00000000" w:rsidRDefault="0037365F">
      <w:pPr>
        <w:pStyle w:val="BodyText"/>
      </w:pPr>
      <w:r>
        <w:t>An</w:t>
      </w:r>
      <w:ins w:id="131" w:author="xapedoe" w:date="2003-07-29T12:45:00Z">
        <w:r>
          <w:t xml:space="preserve"> example of an evaluation that was done using the multi-attribute, stat</w:t>
        </w:r>
        <w:r>
          <w:t xml:space="preserve">ed-preference technique </w:t>
        </w:r>
      </w:ins>
      <w:r>
        <w:t>is</w:t>
      </w:r>
      <w:ins w:id="132" w:author="xapedoe" w:date="2003-07-29T12:45:00Z">
        <w:r>
          <w:t xml:space="preserve"> </w:t>
        </w:r>
      </w:ins>
      <w:r>
        <w:t>the evaluation of</w:t>
      </w:r>
      <w:ins w:id="133" w:author="xapedoe" w:date="2003-07-29T12:45:00Z">
        <w:r>
          <w:t xml:space="preserve"> the Comprehensive Access to Printed Materials (CAPM) project at John Hopkins University</w:t>
        </w:r>
      </w:ins>
      <w:r>
        <w:t xml:space="preserve"> (Choudhury et al., 2002)</w:t>
      </w:r>
      <w:ins w:id="134" w:author="xapedoe" w:date="2003-07-29T12:45:00Z">
        <w:r>
          <w:t xml:space="preserve">. The CAPM project </w:t>
        </w:r>
      </w:ins>
      <w:ins w:id="135" w:author="xapedoe" w:date="2003-07-29T12:49:00Z">
        <w:r>
          <w:t>i</w:t>
        </w:r>
        <w:r>
          <w:t>n</w:t>
        </w:r>
        <w:r>
          <w:t xml:space="preserve">volves a robotic retrieval system </w:t>
        </w:r>
      </w:ins>
      <w:ins w:id="136" w:author="xapedoe" w:date="2003-07-29T12:50:00Z">
        <w:r>
          <w:t xml:space="preserve">that provides users </w:t>
        </w:r>
      </w:ins>
      <w:r>
        <w:t xml:space="preserve">with </w:t>
      </w:r>
      <w:ins w:id="137" w:author="xapedoe" w:date="2003-07-29T12:50:00Z">
        <w:r>
          <w:t xml:space="preserve">the ability to </w:t>
        </w:r>
      </w:ins>
      <w:ins w:id="138" w:author="xapedoe" w:date="2003-07-29T12:51:00Z">
        <w:r>
          <w:t>view</w:t>
        </w:r>
        <w:r>
          <w:t xml:space="preserve">, full-text search, and scan </w:t>
        </w:r>
      </w:ins>
      <w:ins w:id="139" w:author="xapedoe" w:date="2003-07-29T12:49:00Z">
        <w:r>
          <w:t>materials</w:t>
        </w:r>
      </w:ins>
      <w:ins w:id="140" w:author="xapedoe" w:date="2003-07-29T12:51:00Z">
        <w:r>
          <w:t xml:space="preserve"> that are</w:t>
        </w:r>
      </w:ins>
      <w:ins w:id="141" w:author="xapedoe" w:date="2003-07-29T12:49:00Z">
        <w:r>
          <w:t xml:space="preserve"> shelved off-site</w:t>
        </w:r>
      </w:ins>
      <w:ins w:id="142" w:author="xapedoe" w:date="2003-07-29T12:51:00Z">
        <w:r>
          <w:t xml:space="preserve">. </w:t>
        </w:r>
      </w:ins>
      <w:ins w:id="143" w:author="xapedoe" w:date="2003-07-29T12:52:00Z">
        <w:r>
          <w:t>The CAPM system allows</w:t>
        </w:r>
      </w:ins>
      <w:ins w:id="144" w:author="xapedoe" w:date="2003-07-29T12:51:00Z">
        <w:r>
          <w:t xml:space="preserve"> a user </w:t>
        </w:r>
      </w:ins>
      <w:ins w:id="145" w:author="xapedoe" w:date="2003-07-29T12:53:00Z">
        <w:r>
          <w:t xml:space="preserve">to </w:t>
        </w:r>
      </w:ins>
      <w:ins w:id="146" w:author="xapedoe" w:date="2003-07-29T12:51:00Z">
        <w:r>
          <w:t>control</w:t>
        </w:r>
      </w:ins>
      <w:ins w:id="147" w:author="xapedoe" w:date="2003-07-29T12:53:00Z">
        <w:r>
          <w:t xml:space="preserve"> a</w:t>
        </w:r>
      </w:ins>
      <w:ins w:id="148" w:author="xapedoe" w:date="2003-07-29T12:51:00Z">
        <w:r>
          <w:t xml:space="preserve"> robot </w:t>
        </w:r>
      </w:ins>
      <w:ins w:id="149" w:author="xapedoe" w:date="2003-07-29T12:53:00Z">
        <w:r>
          <w:t>at an off-site shelving location</w:t>
        </w:r>
      </w:ins>
      <w:r>
        <w:t xml:space="preserve"> to</w:t>
      </w:r>
      <w:ins w:id="150" w:author="xapedoe" w:date="2003-07-29T12:53:00Z">
        <w:r>
          <w:t xml:space="preserve"> </w:t>
        </w:r>
      </w:ins>
      <w:ins w:id="151" w:author="xapedoe" w:date="2003-07-29T12:51:00Z">
        <w:r>
          <w:t xml:space="preserve">retrieve materials, </w:t>
        </w:r>
      </w:ins>
      <w:ins w:id="152" w:author="xapedoe" w:date="2003-07-29T12:54:00Z">
        <w:r>
          <w:t xml:space="preserve">and </w:t>
        </w:r>
      </w:ins>
      <w:ins w:id="153" w:author="xapedoe" w:date="2003-07-29T12:51:00Z">
        <w:r>
          <w:t xml:space="preserve">bring </w:t>
        </w:r>
      </w:ins>
      <w:ins w:id="154" w:author="xapedoe" w:date="2003-07-29T12:54:00Z">
        <w:r>
          <w:t>the mat</w:t>
        </w:r>
        <w:r>
          <w:t>e</w:t>
        </w:r>
        <w:r>
          <w:t>rials</w:t>
        </w:r>
      </w:ins>
      <w:ins w:id="155" w:author="xapedoe" w:date="2003-07-29T12:51:00Z">
        <w:r>
          <w:t xml:space="preserve"> to a scanning station</w:t>
        </w:r>
      </w:ins>
      <w:ins w:id="156" w:author="xapedoe" w:date="2003-07-29T12:54:00Z">
        <w:r>
          <w:t xml:space="preserve"> where</w:t>
        </w:r>
      </w:ins>
      <w:ins w:id="157" w:author="xapedoe" w:date="2003-07-29T12:51:00Z">
        <w:r>
          <w:t xml:space="preserve"> the user </w:t>
        </w:r>
      </w:ins>
      <w:r>
        <w:t>can actually</w:t>
      </w:r>
      <w:ins w:id="158" w:author="xapedoe" w:date="2003-07-29T12:51:00Z">
        <w:r>
          <w:t xml:space="preserve"> browse the </w:t>
        </w:r>
        <w:r>
          <w:t>material</w:t>
        </w:r>
      </w:ins>
      <w:r>
        <w:t>s</w:t>
      </w:r>
      <w:ins w:id="159" w:author="xapedoe" w:date="2003-07-29T12:51:00Z">
        <w:r>
          <w:t xml:space="preserve"> to determine whether to request the material</w:t>
        </w:r>
      </w:ins>
      <w:r>
        <w:t>s</w:t>
      </w:r>
      <w:ins w:id="160" w:author="xapedoe" w:date="2003-07-29T12:51:00Z">
        <w:r>
          <w:t xml:space="preserve"> be delivered or returned to the shelf</w:t>
        </w:r>
      </w:ins>
      <w:ins w:id="161" w:author="xapedoe" w:date="2003-07-29T12:54:00Z">
        <w:r>
          <w:t xml:space="preserve">.  </w:t>
        </w:r>
      </w:ins>
    </w:p>
    <w:p w:rsidR="00000000" w:rsidRDefault="0037365F">
      <w:pPr>
        <w:rPr>
          <w:del w:id="162" w:author="xapedoe" w:date="2003-07-29T13:00:00Z"/>
        </w:rPr>
      </w:pPr>
      <w:ins w:id="163" w:author="xapedoe" w:date="2003-07-29T12:55:00Z">
        <w:r>
          <w:t>The evaluation team used the multi-attribute, stated-preference technique to determine</w:t>
        </w:r>
      </w:ins>
      <w:ins w:id="164" w:author="xapedoe" w:date="2003-07-29T13:00:00Z">
        <w:r>
          <w:t xml:space="preserve"> </w:t>
        </w:r>
      </w:ins>
    </w:p>
    <w:p w:rsidR="00000000" w:rsidRDefault="0037365F">
      <w:pPr>
        <w:pStyle w:val="BodyText"/>
      </w:pPr>
      <w:ins w:id="165" w:author="xapedoe" w:date="2003-07-29T13:00:00Z">
        <w:r>
          <w:t>users</w:t>
        </w:r>
      </w:ins>
      <w:ins w:id="166" w:author="xapedoe" w:date="2003-07-29T13:02:00Z">
        <w:r>
          <w:t>’</w:t>
        </w:r>
      </w:ins>
      <w:ins w:id="167" w:author="xapedoe" w:date="2003-07-29T13:00:00Z">
        <w:r>
          <w:t xml:space="preserve"> preferred combin</w:t>
        </w:r>
        <w:r>
          <w:t>a</w:t>
        </w:r>
        <w:r>
          <w:t>tion of service level and price from 36 possibl</w:t>
        </w:r>
        <w:r>
          <w:t xml:space="preserve">e options. </w:t>
        </w:r>
      </w:ins>
      <w:ins w:id="168" w:author="xapedoe" w:date="2003-07-29T13:02:00Z">
        <w:r>
          <w:t>Fa</w:t>
        </w:r>
        <w:r>
          <w:t>c</w:t>
        </w:r>
        <w:r>
          <w:t xml:space="preserve">tors considered in these options included: presence or absence of digital </w:t>
        </w:r>
      </w:ins>
      <w:ins w:id="169" w:author="xapedoe" w:date="2003-07-29T13:03:00Z">
        <w:r>
          <w:t>images</w:t>
        </w:r>
      </w:ins>
      <w:ins w:id="170" w:author="xapedoe" w:date="2003-07-29T13:02:00Z">
        <w:r>
          <w:t>;</w:t>
        </w:r>
      </w:ins>
      <w:ins w:id="171" w:author="xapedoe" w:date="2003-07-29T13:03:00Z">
        <w:r>
          <w:t xml:space="preserve"> pre</w:t>
        </w:r>
        <w:r>
          <w:t>s</w:t>
        </w:r>
        <w:r>
          <w:t>ence or absence of full</w:t>
        </w:r>
      </w:ins>
      <w:r>
        <w:t>-</w:t>
      </w:r>
      <w:ins w:id="172" w:author="xapedoe" w:date="2003-07-29T13:03:00Z">
        <w:r>
          <w:t xml:space="preserve">text search; </w:t>
        </w:r>
      </w:ins>
      <w:ins w:id="173" w:author="xapedoe" w:date="2003-07-29T13:04:00Z">
        <w:r>
          <w:t>delivery time to receive materials from off-site location; and price per s</w:t>
        </w:r>
        <w:r>
          <w:t>e</w:t>
        </w:r>
        <w:r>
          <w:t xml:space="preserve">mester for using CAPM service. </w:t>
        </w:r>
      </w:ins>
      <w:r>
        <w:t>A Web-based c</w:t>
      </w:r>
      <w:r>
        <w:t>hoice survey was constructed and r</w:t>
      </w:r>
      <w:r>
        <w:t>e</w:t>
      </w:r>
      <w:r>
        <w:t>fined. A total of 2,000 randomly selected John Hopkins faculty, students, and staff were invited to participate. An incentive for participation was o</w:t>
      </w:r>
      <w:r>
        <w:t>f</w:t>
      </w:r>
      <w:r>
        <w:t>fered (a chance to win a $500 travel certificate), and eventually 603 p</w:t>
      </w:r>
      <w:r>
        <w:t>eople responded, reflecting a 30% r</w:t>
      </w:r>
      <w:r>
        <w:t>e</w:t>
      </w:r>
      <w:r>
        <w:t xml:space="preserve">sponse rate. </w:t>
      </w:r>
    </w:p>
    <w:p w:rsidR="00000000" w:rsidRDefault="0037365F">
      <w:pPr>
        <w:pStyle w:val="BodyText"/>
      </w:pPr>
      <w:ins w:id="174" w:author="xapedoe" w:date="2003-07-29T13:06:00Z">
        <w:r>
          <w:lastRenderedPageBreak/>
          <w:t>From the s</w:t>
        </w:r>
      </w:ins>
      <w:ins w:id="175" w:author="xapedoe" w:date="2003-07-29T13:04:00Z">
        <w:r>
          <w:t>urvey</w:t>
        </w:r>
      </w:ins>
      <w:ins w:id="176" w:author="xapedoe" w:date="2003-07-29T13:05:00Z">
        <w:r>
          <w:t xml:space="preserve"> results</w:t>
        </w:r>
      </w:ins>
      <w:r>
        <w:t>,</w:t>
      </w:r>
      <w:ins w:id="177" w:author="xapedoe" w:date="2003-07-29T13:05:00Z">
        <w:r>
          <w:t xml:space="preserve"> </w:t>
        </w:r>
      </w:ins>
      <w:ins w:id="178" w:author="xapedoe" w:date="2003-07-29T13:06:00Z">
        <w:r>
          <w:t xml:space="preserve">the evaluation team was able to determine an approximate amount </w:t>
        </w:r>
      </w:ins>
      <w:r>
        <w:t xml:space="preserve">of money </w:t>
      </w:r>
      <w:ins w:id="179" w:author="xapedoe" w:date="2003-07-29T13:06:00Z">
        <w:r>
          <w:t>users were hypothetically willing to pay for services provided by CAPM</w:t>
        </w:r>
      </w:ins>
      <w:r>
        <w:t xml:space="preserve"> (Choudhury et al., 2002)</w:t>
      </w:r>
      <w:ins w:id="180" w:author="xapedoe" w:date="2003-07-29T13:06:00Z">
        <w:r>
          <w:t xml:space="preserve">.  </w:t>
        </w:r>
      </w:ins>
      <w:r>
        <w:t>This infor</w:t>
      </w:r>
      <w:r>
        <w:t xml:space="preserve">mation was used to inform the decision to continue development of the </w:t>
      </w:r>
      <w:ins w:id="181" w:author="xapedoe" w:date="2003-07-29T12:45:00Z">
        <w:r>
          <w:t xml:space="preserve">CAPM </w:t>
        </w:r>
      </w:ins>
      <w:r>
        <w:t>robotic system</w:t>
      </w:r>
      <w:ins w:id="182" w:author="xapedoe" w:date="2003-07-29T12:45:00Z">
        <w:r>
          <w:t xml:space="preserve"> at John Hopkins Un</w:t>
        </w:r>
        <w:r>
          <w:t>i</w:t>
        </w:r>
        <w:r>
          <w:t>versity</w:t>
        </w:r>
      </w:ins>
      <w:r>
        <w:t xml:space="preserve">.  More information about the project is available at: </w:t>
      </w:r>
      <w:hyperlink r:id="rId23" w:history="1">
        <w:r>
          <w:rPr>
            <w:rStyle w:val="Hyperlink"/>
          </w:rPr>
          <w:t>http://dkc.mse.jhu.edu/CAPM/</w:t>
        </w:r>
      </w:hyperlink>
      <w:r>
        <w:t xml:space="preserve">. </w:t>
      </w:r>
    </w:p>
    <w:p w:rsidR="00000000" w:rsidRDefault="0037365F">
      <w:pPr>
        <w:pStyle w:val="Heading1"/>
      </w:pPr>
      <w:r>
        <w:t>Print re</w:t>
      </w:r>
      <w:r>
        <w:t>ferences</w:t>
      </w:r>
    </w:p>
    <w:p w:rsidR="00000000" w:rsidRDefault="0037365F">
      <w:pPr>
        <w:pStyle w:val="BodyText"/>
        <w:rPr>
          <w:szCs w:val="24"/>
        </w:rPr>
      </w:pPr>
      <w:r>
        <w:t>Although there is not an extensive literature to be found on the topic of service evalu</w:t>
      </w:r>
      <w:r>
        <w:t>a</w:t>
      </w:r>
      <w:r>
        <w:t xml:space="preserve">tion in libraries, </w:t>
      </w:r>
      <w:r>
        <w:rPr>
          <w:szCs w:val="24"/>
        </w:rPr>
        <w:t xml:space="preserve">one useful text reference is </w:t>
      </w:r>
      <w:r>
        <w:rPr>
          <w:rStyle w:val="Emphasis"/>
          <w:rFonts w:ascii="Garamond" w:hAnsi="Garamond"/>
          <w:bCs/>
          <w:i/>
          <w:iCs/>
          <w:sz w:val="24"/>
          <w:szCs w:val="24"/>
        </w:rPr>
        <w:t>Library Evaluation: A Casebook and Can-Do Guide</w:t>
      </w:r>
      <w:r>
        <w:rPr>
          <w:rStyle w:val="Emphasis"/>
          <w:rFonts w:ascii="Garamond" w:hAnsi="Garamond"/>
          <w:b/>
          <w:bCs/>
          <w:sz w:val="24"/>
          <w:szCs w:val="24"/>
        </w:rPr>
        <w:t xml:space="preserve"> </w:t>
      </w:r>
      <w:r>
        <w:rPr>
          <w:szCs w:val="24"/>
        </w:rPr>
        <w:t>edited by Danny P. Wallace and Connie Van Fleet (2000). Publish</w:t>
      </w:r>
      <w:r>
        <w:rPr>
          <w:szCs w:val="24"/>
        </w:rPr>
        <w:t xml:space="preserve">ed examples of service evaluations include </w:t>
      </w:r>
      <w:hyperlink r:id="rId24" w:history="1">
        <w:r>
          <w:rPr>
            <w:szCs w:val="24"/>
          </w:rPr>
          <w:t>Pettigrew</w:t>
        </w:r>
      </w:hyperlink>
      <w:r>
        <w:rPr>
          <w:szCs w:val="24"/>
        </w:rPr>
        <w:t xml:space="preserve"> and </w:t>
      </w:r>
      <w:hyperlink r:id="rId25" w:history="1">
        <w:r>
          <w:rPr>
            <w:szCs w:val="24"/>
          </w:rPr>
          <w:t>Du</w:t>
        </w:r>
        <w:r>
          <w:rPr>
            <w:szCs w:val="24"/>
          </w:rPr>
          <w:t>rrance</w:t>
        </w:r>
      </w:hyperlink>
      <w:r>
        <w:rPr>
          <w:szCs w:val="24"/>
        </w:rPr>
        <w:t xml:space="preserve"> (2001) and </w:t>
      </w:r>
      <w:r>
        <w:rPr>
          <w:spacing w:val="0"/>
          <w:szCs w:val="24"/>
        </w:rPr>
        <w:t>Norlin (2000)</w:t>
      </w:r>
      <w:r>
        <w:rPr>
          <w:szCs w:val="24"/>
        </w:rPr>
        <w:t xml:space="preserve">. </w:t>
      </w:r>
    </w:p>
    <w:p w:rsidR="00000000" w:rsidRDefault="0037365F">
      <w:pPr>
        <w:pStyle w:val="Heading1"/>
      </w:pPr>
      <w:r>
        <w:t>Online references</w:t>
      </w:r>
    </w:p>
    <w:p w:rsidR="00000000" w:rsidRDefault="0037365F">
      <w:pPr>
        <w:pStyle w:val="BodyText"/>
      </w:pPr>
      <w:r>
        <w:t xml:space="preserve">The best available reference for service evaluation in the digital context is </w:t>
      </w:r>
      <w:r>
        <w:rPr>
          <w:i/>
        </w:rPr>
        <w:t>A Framework for Evaluating Digital Library Services</w:t>
      </w:r>
      <w:r>
        <w:t xml:space="preserve"> (Choudhury et al., 2002) available online at: </w:t>
      </w:r>
      <w:hyperlink r:id="rId26" w:history="1">
        <w:r>
          <w:rPr>
            <w:rStyle w:val="Hyperlink"/>
          </w:rPr>
          <w:t>http://</w:t>
        </w:r>
        <w:r>
          <w:rPr>
            <w:rStyle w:val="Hyperlink"/>
          </w:rPr>
          <w:t>www.dlib.org/dlib/july02/choudhury/07choudhury.html</w:t>
        </w:r>
      </w:hyperlink>
      <w:r>
        <w:t>. It provided much of the material used in this chapter.</w:t>
      </w:r>
    </w:p>
    <w:p w:rsidR="00000000" w:rsidRDefault="0037365F">
      <w:pPr>
        <w:pStyle w:val="BodyText"/>
        <w:jc w:val="left"/>
        <w:rPr>
          <w:szCs w:val="24"/>
        </w:rPr>
      </w:pPr>
      <w:r>
        <w:t xml:space="preserve">Another useful online reference is </w:t>
      </w:r>
      <w:r>
        <w:rPr>
          <w:i/>
        </w:rPr>
        <w:t>Emerging Tools for Evaluating Digital Library Services: C</w:t>
      </w:r>
      <w:r>
        <w:rPr>
          <w:i/>
        </w:rPr>
        <w:t xml:space="preserve">onceptual Adaptations of LibQual+ and </w:t>
      </w:r>
      <w:r>
        <w:rPr>
          <w:i/>
          <w:szCs w:val="24"/>
        </w:rPr>
        <w:t>CAPM</w:t>
      </w:r>
      <w:r>
        <w:rPr>
          <w:szCs w:val="24"/>
        </w:rPr>
        <w:t xml:space="preserve"> (Heath, Kyrillidou, Webster, Choudhury, Hobbs, Lorie, &amp; Flores, 2003) available online at: </w:t>
      </w:r>
      <w:hyperlink r:id="rId27" w:history="1">
        <w:r>
          <w:rPr>
            <w:rStyle w:val="Hyperlink"/>
            <w:szCs w:val="24"/>
          </w:rPr>
          <w:t>http://jodi.ecs.soton.ac.uk/Articles/v04/i02/Heath/</w:t>
        </w:r>
      </w:hyperlink>
      <w:r>
        <w:rPr>
          <w:szCs w:val="24"/>
        </w:rPr>
        <w:t>.</w:t>
      </w:r>
    </w:p>
    <w:p w:rsidR="00000000" w:rsidRDefault="0037365F">
      <w:pPr>
        <w:pStyle w:val="Heading1"/>
      </w:pPr>
      <w:r>
        <w:t xml:space="preserve">Online instruments, tools, guidelines, etc. </w:t>
      </w:r>
    </w:p>
    <w:p w:rsidR="00000000" w:rsidRDefault="0037365F">
      <w:pPr>
        <w:rPr>
          <w:sz w:val="24"/>
          <w:szCs w:val="24"/>
        </w:rPr>
      </w:pPr>
      <w:r>
        <w:rPr>
          <w:sz w:val="24"/>
          <w:szCs w:val="24"/>
        </w:rPr>
        <w:t xml:space="preserve">Some useful service evaluation tools can be found at: </w:t>
      </w:r>
      <w:hyperlink r:id="rId28" w:history="1">
        <w:r>
          <w:rPr>
            <w:rStyle w:val="Hyperlink"/>
            <w:sz w:val="24"/>
            <w:szCs w:val="24"/>
          </w:rPr>
          <w:t>http://www.si.umich.edu/libhelp/toolkit/index.html</w:t>
        </w:r>
      </w:hyperlink>
    </w:p>
    <w:p w:rsidR="00000000" w:rsidRDefault="0037365F">
      <w:pPr>
        <w:rPr>
          <w:sz w:val="24"/>
          <w:szCs w:val="24"/>
        </w:rPr>
      </w:pPr>
    </w:p>
    <w:p w:rsidR="00000000" w:rsidRDefault="0037365F">
      <w:pPr>
        <w:pStyle w:val="BodyText"/>
      </w:pPr>
      <w:r>
        <w:rPr>
          <w:szCs w:val="24"/>
        </w:rPr>
        <w:t>Although intended primarily for tradi</w:t>
      </w:r>
      <w:r>
        <w:rPr>
          <w:szCs w:val="24"/>
        </w:rPr>
        <w:t xml:space="preserve">tional libraries, other tools can be found at: </w:t>
      </w:r>
      <w:hyperlink r:id="rId29" w:history="1">
        <w:r>
          <w:rPr>
            <w:rStyle w:val="Hyperlink"/>
          </w:rPr>
          <w:t>http://www.libqual.org/index</w:t>
        </w:r>
      </w:hyperlink>
      <w:r>
        <w:t>.</w:t>
      </w:r>
    </w:p>
    <w:p w:rsidR="00000000" w:rsidRDefault="0037365F">
      <w:pPr>
        <w:pStyle w:val="BodyText"/>
      </w:pPr>
    </w:p>
    <w:p w:rsidR="00000000" w:rsidRDefault="0037365F">
      <w:pPr>
        <w:pStyle w:val="BodyText"/>
      </w:pPr>
    </w:p>
    <w:p w:rsidR="00000000" w:rsidRDefault="0037365F">
      <w:pPr>
        <w:pStyle w:val="BodyText"/>
      </w:pPr>
    </w:p>
    <w:p w:rsidR="00000000" w:rsidRDefault="0037365F">
      <w:pPr>
        <w:pStyle w:val="BodyText"/>
      </w:pPr>
    </w:p>
    <w:p w:rsidR="00000000" w:rsidRDefault="0037365F">
      <w:pPr>
        <w:pStyle w:val="BodyText"/>
      </w:pPr>
    </w:p>
    <w:p w:rsidR="00000000" w:rsidRDefault="0037365F">
      <w:pPr>
        <w:pStyle w:val="BodyText"/>
        <w:rPr>
          <w:szCs w:val="24"/>
        </w:rPr>
        <w:sectPr w:rsidR="00000000">
          <w:pgSz w:w="12240" w:h="15840"/>
          <w:pgMar w:top="1800" w:right="1200" w:bottom="1800" w:left="3360" w:header="960" w:footer="960" w:gutter="0"/>
          <w:cols w:space="720"/>
        </w:sectPr>
      </w:pPr>
    </w:p>
    <w:p w:rsidR="00000000" w:rsidRDefault="0037365F">
      <w:pPr>
        <w:pStyle w:val="PartTitle"/>
        <w:framePr w:wrap="notBeside"/>
      </w:pPr>
      <w:r>
        <w:lastRenderedPageBreak/>
        <w:t>Chapter</w:t>
      </w:r>
    </w:p>
    <w:p w:rsidR="00000000" w:rsidRDefault="0037365F">
      <w:pPr>
        <w:pStyle w:val="PartLabel"/>
        <w:framePr w:wrap="notBeside"/>
      </w:pPr>
      <w:r>
        <w:t>4</w:t>
      </w:r>
    </w:p>
    <w:p w:rsidR="00000000" w:rsidRDefault="0037365F">
      <w:pPr>
        <w:pStyle w:val="ChapterTitle"/>
      </w:pPr>
      <w:r>
        <w:t xml:space="preserve">Usability evaluation </w:t>
      </w:r>
    </w:p>
    <w:p w:rsidR="00000000" w:rsidRDefault="0037365F">
      <w:pPr>
        <w:pStyle w:val="ChapterSubtitle"/>
        <w:ind w:left="720" w:right="840"/>
        <w:rPr>
          <w:i w:val="0"/>
        </w:rPr>
      </w:pPr>
      <w:r>
        <w:rPr>
          <w:i w:val="0"/>
        </w:rPr>
        <w:t xml:space="preserve">“To discover which designs work best, </w:t>
      </w:r>
      <w:r>
        <w:rPr>
          <w:rStyle w:val="Strong"/>
          <w:b w:val="0"/>
          <w:bCs w:val="0"/>
          <w:i w:val="0"/>
          <w:szCs w:val="28"/>
        </w:rPr>
        <w:t>watch users as they attempt to perform tasks</w:t>
      </w:r>
      <w:r>
        <w:rPr>
          <w:i w:val="0"/>
        </w:rPr>
        <w:t xml:space="preserve"> with the use</w:t>
      </w:r>
      <w:r>
        <w:rPr>
          <w:i w:val="0"/>
        </w:rPr>
        <w:t>r interface. This method is so simple that many people overlook it, assuming that there must be som</w:t>
      </w:r>
      <w:r>
        <w:rPr>
          <w:i w:val="0"/>
        </w:rPr>
        <w:t>e</w:t>
      </w:r>
      <w:r>
        <w:rPr>
          <w:i w:val="0"/>
        </w:rPr>
        <w:t>thing more to usability testing. Of course, there are many ways to watch and many tricks to running an optimal user test or field study. But ultimately, the</w:t>
      </w:r>
      <w:r>
        <w:rPr>
          <w:i w:val="0"/>
        </w:rPr>
        <w:t xml:space="preserve"> way to get user data boils down to the </w:t>
      </w:r>
      <w:r>
        <w:rPr>
          <w:rStyle w:val="Strong"/>
          <w:b w:val="0"/>
          <w:bCs w:val="0"/>
          <w:i w:val="0"/>
          <w:szCs w:val="28"/>
        </w:rPr>
        <w:t>basic rules of usability</w:t>
      </w:r>
      <w:r>
        <w:rPr>
          <w:i w:val="0"/>
        </w:rPr>
        <w:t xml:space="preserve">: </w:t>
      </w:r>
      <w:r>
        <w:rPr>
          <w:i w:val="0"/>
        </w:rPr>
        <w:br/>
        <w:t xml:space="preserve">- Watch what people actually do. </w:t>
      </w:r>
      <w:r>
        <w:rPr>
          <w:i w:val="0"/>
        </w:rPr>
        <w:br/>
        <w:t xml:space="preserve">- Do not believe what people </w:t>
      </w:r>
      <w:r>
        <w:rPr>
          <w:rStyle w:val="Emphasis"/>
          <w:rFonts w:ascii="Garamond" w:hAnsi="Garamond"/>
          <w:i w:val="0"/>
          <w:sz w:val="28"/>
          <w:szCs w:val="28"/>
        </w:rPr>
        <w:t>say</w:t>
      </w:r>
      <w:r>
        <w:rPr>
          <w:i w:val="0"/>
        </w:rPr>
        <w:t xml:space="preserve"> they do. </w:t>
      </w:r>
      <w:r>
        <w:rPr>
          <w:i w:val="0"/>
        </w:rPr>
        <w:br/>
        <w:t xml:space="preserve">- Definitely don't believe what people predict they </w:t>
      </w:r>
      <w:r>
        <w:rPr>
          <w:rStyle w:val="Emphasis"/>
          <w:rFonts w:ascii="Garamond" w:hAnsi="Garamond"/>
          <w:i w:val="0"/>
          <w:sz w:val="28"/>
          <w:szCs w:val="28"/>
        </w:rPr>
        <w:t>may</w:t>
      </w:r>
      <w:r>
        <w:rPr>
          <w:i w:val="0"/>
        </w:rPr>
        <w:t xml:space="preserve"> do in the f</w:t>
      </w:r>
      <w:r>
        <w:rPr>
          <w:i w:val="0"/>
        </w:rPr>
        <w:t>u</w:t>
      </w:r>
      <w:r>
        <w:rPr>
          <w:i w:val="0"/>
        </w:rPr>
        <w:t>ture.”</w:t>
      </w:r>
      <w:r>
        <w:rPr>
          <w:i w:val="0"/>
        </w:rPr>
        <w:br/>
        <w:t xml:space="preserve">                                     </w:t>
      </w:r>
      <w:r>
        <w:rPr>
          <w:i w:val="0"/>
        </w:rPr>
        <w:t xml:space="preserve">                                </w:t>
      </w:r>
      <w:r>
        <w:rPr>
          <w:i w:val="0"/>
          <w:szCs w:val="24"/>
        </w:rPr>
        <w:t xml:space="preserve">   </w:t>
      </w:r>
      <w:r>
        <w:rPr>
          <w:i w:val="0"/>
        </w:rPr>
        <w:t xml:space="preserve"> </w:t>
      </w:r>
      <w:r>
        <w:rPr>
          <w:i w:val="0"/>
          <w:szCs w:val="24"/>
        </w:rPr>
        <w:t xml:space="preserve">                     </w:t>
      </w:r>
      <w:r>
        <w:rPr>
          <w:i w:val="0"/>
        </w:rPr>
        <w:t>- Nielsen, 2001</w:t>
      </w:r>
    </w:p>
    <w:p w:rsidR="00000000" w:rsidRDefault="0037365F">
      <w:pPr>
        <w:pStyle w:val="BodyTextKeep"/>
        <w:framePr w:dropCap="drop" w:lines="3" w:hSpace="60" w:wrap="around" w:vAnchor="text" w:hAnchor="text"/>
        <w:spacing w:after="0" w:line="849" w:lineRule="exact"/>
        <w:rPr>
          <w:position w:val="-10"/>
          <w:sz w:val="114"/>
        </w:rPr>
      </w:pPr>
      <w:r>
        <w:rPr>
          <w:caps/>
          <w:position w:val="-10"/>
          <w:sz w:val="114"/>
        </w:rPr>
        <w:t>U</w:t>
      </w:r>
    </w:p>
    <w:p w:rsidR="00000000" w:rsidRDefault="0037365F">
      <w:pPr>
        <w:pStyle w:val="BodyText"/>
      </w:pPr>
      <w:r>
        <w:t>sability, in the context of digital libraries, can be defined as the effectiveness, efficiency, and personal satisfaction with which people are able to access and make productive us</w:t>
      </w:r>
      <w:r>
        <w:t>e of the resources in a digital library. People interact with a digital library (and most other computers programs) through some sort of human-computer interface. The importance of the interface and the fun</w:t>
      </w:r>
      <w:r>
        <w:t>c</w:t>
      </w:r>
      <w:r>
        <w:t>tionality it enables cannot be overemphasized. Wi</w:t>
      </w:r>
      <w:r>
        <w:t>lliam Y. Arms (2000), a</w:t>
      </w:r>
      <w:r>
        <w:t>u</w:t>
      </w:r>
      <w:r>
        <w:t>thor of a definitive text on digital libraries wrote: “A digital library is only as good as its interface” (p. 160). Thus, the usability of a digital library’s interface and functionality should be evaluated and enhanced to the grea</w:t>
      </w:r>
      <w:r>
        <w:t xml:space="preserve">test degree possible.   </w:t>
      </w:r>
    </w:p>
    <w:p w:rsidR="00000000" w:rsidRDefault="0037365F">
      <w:pPr>
        <w:pStyle w:val="BodyText"/>
      </w:pPr>
      <w:r>
        <w:t>Shneiderman</w:t>
      </w:r>
      <w:r>
        <w:fldChar w:fldCharType="begin"/>
      </w:r>
      <w:r>
        <w:instrText xml:space="preserve"> XE "Shneiderman, B." </w:instrText>
      </w:r>
      <w:r>
        <w:fldChar w:fldCharType="end"/>
      </w:r>
      <w:r>
        <w:t xml:space="preserve"> (1987) maintains that the usability of any type of computer</w:t>
      </w:r>
      <w:r>
        <w:fldChar w:fldCharType="begin"/>
      </w:r>
      <w:r>
        <w:instrText xml:space="preserve"> XE "Computers" </w:instrText>
      </w:r>
      <w:r>
        <w:fldChar w:fldCharType="end"/>
      </w:r>
      <w:r>
        <w:t xml:space="preserve"> program is determined by a combination of five user-oriented characteristics: (1) ease of learning, (2) high speed</w:t>
      </w:r>
      <w:r>
        <w:fldChar w:fldCharType="begin"/>
      </w:r>
      <w:r>
        <w:instrText xml:space="preserve"> X</w:instrText>
      </w:r>
      <w:r>
        <w:instrText xml:space="preserve">E "Speed" </w:instrText>
      </w:r>
      <w:r>
        <w:fldChar w:fldCharType="end"/>
      </w:r>
      <w:r>
        <w:t xml:space="preserve"> of user task performance, (3) low user error rate, (4) subje</w:t>
      </w:r>
      <w:r>
        <w:t>c</w:t>
      </w:r>
      <w:r>
        <w:t>tive user sa</w:t>
      </w:r>
      <w:r>
        <w:t>t</w:t>
      </w:r>
      <w:r>
        <w:t xml:space="preserve">isfaction, and (5) user retention over time. With reference to digital libraries, this means that (1) learning how to access the resources in a digital library should be </w:t>
      </w:r>
      <w:r>
        <w:t>intuitive or easy-to-learn, (2) finding a desirable resource should take minimal time, (3) errors of omission (not finding what the user wants) or commission (finding the wrong things) should be rare, (4) searching should be a pleasant and rewarding experi</w:t>
      </w:r>
      <w:r>
        <w:t xml:space="preserve">ence, and (5) </w:t>
      </w:r>
      <w:r>
        <w:lastRenderedPageBreak/>
        <w:t>returning to the digital library within a reasonable time should not require learning the user interface all over again.</w:t>
      </w:r>
    </w:p>
    <w:p w:rsidR="00000000" w:rsidRDefault="0037365F">
      <w:pPr>
        <w:pStyle w:val="BodyText"/>
      </w:pPr>
      <w:r>
        <w:t>Usability is about much more than the “look and feel” of the digital library. The inte</w:t>
      </w:r>
      <w:r>
        <w:t>r</w:t>
      </w:r>
      <w:r>
        <w:t>face of a digital library should c</w:t>
      </w:r>
      <w:r>
        <w:t>ommunicate its functions and navigational structure to new users with a minimum of “cognitive overload.” In other words, novice users should be able to devote most of their thinking to the task at hand (e.g., reviewing various educational resources to find</w:t>
      </w:r>
      <w:r>
        <w:t xml:space="preserve"> the best one to meet specific instructional needs) rather than to the task of figuring out how to search within the collection of resources in the first place. There are many challenges that novices are bound to face, including: </w:t>
      </w:r>
    </w:p>
    <w:p w:rsidR="00000000" w:rsidRDefault="0037365F" w:rsidP="0037365F">
      <w:pPr>
        <w:pStyle w:val="BodyText"/>
        <w:numPr>
          <w:ilvl w:val="0"/>
          <w:numId w:val="21"/>
        </w:numPr>
      </w:pPr>
      <w:r>
        <w:t>unfamiliarity with functi</w:t>
      </w:r>
      <w:r>
        <w:t xml:space="preserve">onality of computers in general,  </w:t>
      </w:r>
    </w:p>
    <w:p w:rsidR="00000000" w:rsidRDefault="0037365F" w:rsidP="0037365F">
      <w:pPr>
        <w:pStyle w:val="BodyText"/>
        <w:numPr>
          <w:ilvl w:val="0"/>
          <w:numId w:val="21"/>
        </w:numPr>
      </w:pPr>
      <w:r>
        <w:t xml:space="preserve">lack of information-age skills such as effective search strategies, and </w:t>
      </w:r>
    </w:p>
    <w:p w:rsidR="00000000" w:rsidRDefault="0037365F" w:rsidP="0037365F">
      <w:pPr>
        <w:pStyle w:val="BodyText"/>
        <w:numPr>
          <w:ilvl w:val="0"/>
          <w:numId w:val="21"/>
        </w:numPr>
      </w:pPr>
      <w:r>
        <w:t>unfamiliarity with the interface and functionality of the library being used.</w:t>
      </w:r>
    </w:p>
    <w:p w:rsidR="00000000" w:rsidRDefault="0037365F">
      <w:pPr>
        <w:pStyle w:val="BodyText"/>
      </w:pPr>
      <w:r>
        <w:t>Usability is not just a concern for new users. Frequent patrons of a d</w:t>
      </w:r>
      <w:r>
        <w:t>igital library expect to pick up where they left off. If new features have appeared since their last visit, these must be communicated without distracting from the patrons’ reasons for accessing the library. Arms (2000) maintains that digital libraries fre</w:t>
      </w:r>
      <w:r>
        <w:t>quently change their interfaces. Obviously, this is not done for malicious reasons, but with the intention of enhancing users’ experience, effectiveness, and efficiency. However, design changes are far from infallible, and thus any substantive modification</w:t>
      </w:r>
      <w:r>
        <w:t xml:space="preserve">s should be carefully evaluated. </w:t>
      </w:r>
    </w:p>
    <w:p w:rsidR="00000000" w:rsidRDefault="0037365F">
      <w:pPr>
        <w:pStyle w:val="Heading1"/>
      </w:pPr>
      <w:r>
        <w:t>What is usability evaluation?</w:t>
      </w:r>
    </w:p>
    <w:p w:rsidR="00000000" w:rsidRDefault="0037365F">
      <w:pPr>
        <w:pStyle w:val="BodyText"/>
      </w:pPr>
      <w:r>
        <w:t>There are numerous methods that can be used to evaluate the usability of a digital l</w:t>
      </w:r>
      <w:r>
        <w:t>i</w:t>
      </w:r>
      <w:r>
        <w:t>brary.  Usability evaluation methods can be classified as belonging to one of three cat</w:t>
      </w:r>
      <w:r>
        <w:t>e</w:t>
      </w:r>
      <w:r>
        <w:t>gories: inspection,</w:t>
      </w:r>
      <w:r>
        <w:t xml:space="preserve"> testing, and inquiry. </w:t>
      </w:r>
    </w:p>
    <w:p w:rsidR="00000000" w:rsidRDefault="0037365F">
      <w:pPr>
        <w:pStyle w:val="BodyText"/>
      </w:pPr>
      <w:r>
        <w:t>Usability “inspection” refers to a number of processes whereby experts systematically review the usability of a digital library and recommend improvements. Two such pro</w:t>
      </w:r>
      <w:r>
        <w:t>c</w:t>
      </w:r>
      <w:r>
        <w:t>esses are described below: heuristic evaluation and cognitive w</w:t>
      </w:r>
      <w:r>
        <w:t>alkthrough.</w:t>
      </w:r>
    </w:p>
    <w:p w:rsidR="00000000" w:rsidRDefault="0037365F">
      <w:pPr>
        <w:pStyle w:val="BodyText"/>
      </w:pPr>
      <w:r>
        <w:t>Usability “testing” refers to evaluative processes whereby the interface that enables human-computer interactions are systematically tested and enhanced. Usability testing can be done in a professional usability laboratory, locally using a port</w:t>
      </w:r>
      <w:r>
        <w:t>able usability lab, or even with standard video equipment. Typically, usability testing involves having people follow predetermined protocols so that specific aspects of a digital library’s u</w:t>
      </w:r>
      <w:r>
        <w:t>s</w:t>
      </w:r>
      <w:r>
        <w:t>ability can be evaluated. The “think aloud” approach to usabilit</w:t>
      </w:r>
      <w:r>
        <w:t xml:space="preserve">y testing is described below in more detail. </w:t>
      </w:r>
    </w:p>
    <w:p w:rsidR="00000000" w:rsidRDefault="0037365F">
      <w:pPr>
        <w:pStyle w:val="BodyText"/>
        <w:rPr>
          <w:color w:val="FF0000"/>
        </w:rPr>
      </w:pPr>
      <w:r>
        <w:t>Usability “inquiry” refers to processes that are somewhat like usability testing, except that in usability inquiry evaluators observe users working with digital libraries while d</w:t>
      </w:r>
      <w:r>
        <w:t>o</w:t>
      </w:r>
      <w:r>
        <w:lastRenderedPageBreak/>
        <w:t>ing real work rather than evalu</w:t>
      </w:r>
      <w:r>
        <w:t xml:space="preserve">ator-assigned tasks. There are a number of evaluative methods that fit within the usability inquiry framework including: field observations, focus groups, interviews, use logs, and questionnaires.   </w:t>
      </w:r>
    </w:p>
    <w:p w:rsidR="00000000" w:rsidRDefault="0037365F">
      <w:pPr>
        <w:pStyle w:val="Heading1"/>
      </w:pPr>
      <w:r>
        <w:t>How do you do usability evaluation?</w:t>
      </w:r>
    </w:p>
    <w:p w:rsidR="00000000" w:rsidRDefault="0037365F">
      <w:pPr>
        <w:pStyle w:val="BodyText"/>
        <w:rPr>
          <w:b/>
        </w:rPr>
      </w:pPr>
      <w:r>
        <w:rPr>
          <w:b/>
        </w:rPr>
        <w:t>Usability Inspection</w:t>
      </w:r>
    </w:p>
    <w:p w:rsidR="00000000" w:rsidRDefault="0037365F">
      <w:pPr>
        <w:pStyle w:val="BodyText"/>
      </w:pPr>
      <w:r>
        <w:t>There are two common approaches to usability inspection: heuristic evaluation and cognitive walkthrough. As conceived by Jakob Nielsen</w:t>
      </w:r>
      <w:r>
        <w:fldChar w:fldCharType="begin"/>
      </w:r>
      <w:r>
        <w:instrText xml:space="preserve"> XE "Nielsen, J." </w:instrText>
      </w:r>
      <w:r>
        <w:fldChar w:fldCharType="end"/>
      </w:r>
      <w:r>
        <w:t xml:space="preserve"> (1993), arguably the world’s most famous usability expert, the heuristic evaluation method employs a</w:t>
      </w:r>
      <w:r>
        <w:t xml:space="preserve"> set of princ</w:t>
      </w:r>
      <w:r>
        <w:t>i</w:t>
      </w:r>
      <w:r>
        <w:t>ples (termed heuristics) which have been defined prior to the evaluation. Heuristic evaluation is usually done with experts</w:t>
      </w:r>
      <w:r>
        <w:fldChar w:fldCharType="begin"/>
      </w:r>
      <w:r>
        <w:instrText xml:space="preserve"> XE "Experts" </w:instrText>
      </w:r>
      <w:r>
        <w:fldChar w:fldCharType="end"/>
      </w:r>
      <w:r>
        <w:t xml:space="preserve"> such as human-computer interface design sp</w:t>
      </w:r>
      <w:r>
        <w:t>e</w:t>
      </w:r>
      <w:r>
        <w:t>cialists, digital library designers, or graphic artists. Th</w:t>
      </w:r>
      <w:r>
        <w:t>e experts independently examine the product and judge its compliance with a set of heuristic principles. Here are the original ten heuristics listed at Neilsen’s website (</w:t>
      </w:r>
      <w:hyperlink r:id="rId30" w:history="1">
        <w:r>
          <w:rPr>
            <w:rStyle w:val="Hyperlink"/>
          </w:rPr>
          <w:t>http://useit.com</w:t>
        </w:r>
      </w:hyperlink>
      <w:r>
        <w:t>):</w:t>
      </w:r>
    </w:p>
    <w:p w:rsidR="00000000" w:rsidRDefault="0037365F">
      <w:pPr>
        <w:pStyle w:val="BlockQuotationFirst"/>
        <w:ind w:left="360" w:firstLine="0"/>
        <w:rPr>
          <w:rFonts w:ascii="Arial" w:hAnsi="Arial" w:cs="Arial"/>
          <w:sz w:val="20"/>
        </w:rPr>
      </w:pPr>
      <w:r>
        <w:rPr>
          <w:rFonts w:ascii="Arial" w:hAnsi="Arial" w:cs="Arial"/>
          <w:b/>
          <w:sz w:val="20"/>
        </w:rPr>
        <w:t>Visibility of system status:</w:t>
      </w:r>
      <w:r>
        <w:rPr>
          <w:rFonts w:ascii="Arial" w:hAnsi="Arial" w:cs="Arial"/>
          <w:sz w:val="20"/>
        </w:rPr>
        <w:t xml:space="preserve"> The</w:t>
      </w:r>
      <w:r>
        <w:rPr>
          <w:rFonts w:ascii="Arial" w:hAnsi="Arial" w:cs="Arial"/>
          <w:sz w:val="20"/>
        </w:rPr>
        <w:t xml:space="preserve"> system should always keep users informed about what is going on, through appropriate feedback within reasonable time. </w:t>
      </w:r>
    </w:p>
    <w:p w:rsidR="00000000" w:rsidRDefault="0037365F">
      <w:pPr>
        <w:pStyle w:val="BlockQuotationFirst"/>
        <w:ind w:left="360" w:firstLine="0"/>
        <w:rPr>
          <w:rFonts w:ascii="Arial" w:hAnsi="Arial" w:cs="Arial"/>
          <w:sz w:val="20"/>
        </w:rPr>
      </w:pPr>
      <w:r>
        <w:rPr>
          <w:rFonts w:ascii="Arial" w:hAnsi="Arial" w:cs="Arial"/>
          <w:b/>
          <w:sz w:val="20"/>
        </w:rPr>
        <w:t xml:space="preserve">Match between system and the real world: </w:t>
      </w:r>
      <w:r>
        <w:rPr>
          <w:rFonts w:ascii="Arial" w:hAnsi="Arial" w:cs="Arial"/>
          <w:sz w:val="20"/>
        </w:rPr>
        <w:t>The system should speak the users' language, with words, phrases and concepts familiar to the u</w:t>
      </w:r>
      <w:r>
        <w:rPr>
          <w:rFonts w:ascii="Arial" w:hAnsi="Arial" w:cs="Arial"/>
          <w:sz w:val="20"/>
        </w:rPr>
        <w:t xml:space="preserve">ser, rather than system-oriented terms. Follow real-world conventions, making information appear in a natural and logical order. </w:t>
      </w:r>
    </w:p>
    <w:p w:rsidR="00000000" w:rsidRDefault="0037365F">
      <w:pPr>
        <w:pStyle w:val="BlockQuotationFirst"/>
        <w:ind w:left="360" w:firstLine="0"/>
        <w:rPr>
          <w:rFonts w:ascii="Arial" w:hAnsi="Arial" w:cs="Arial"/>
          <w:sz w:val="20"/>
        </w:rPr>
      </w:pPr>
      <w:r>
        <w:rPr>
          <w:rFonts w:ascii="Arial" w:hAnsi="Arial" w:cs="Arial"/>
          <w:b/>
          <w:sz w:val="20"/>
        </w:rPr>
        <w:t>User control and freedom:</w:t>
      </w:r>
      <w:r>
        <w:rPr>
          <w:rFonts w:ascii="Arial" w:hAnsi="Arial" w:cs="Arial"/>
          <w:sz w:val="20"/>
        </w:rPr>
        <w:t xml:space="preserve"> Users often choose system functions by mistake and will need a clearly marked "emergency exit" to le</w:t>
      </w:r>
      <w:r>
        <w:rPr>
          <w:rFonts w:ascii="Arial" w:hAnsi="Arial" w:cs="Arial"/>
          <w:sz w:val="20"/>
        </w:rPr>
        <w:t xml:space="preserve">ave the unwanted state without having to go through an extended dialogue. Support undo and redo. </w:t>
      </w:r>
    </w:p>
    <w:p w:rsidR="00000000" w:rsidRDefault="0037365F">
      <w:pPr>
        <w:pStyle w:val="BlockQuotationFirst"/>
        <w:ind w:left="360" w:firstLine="0"/>
        <w:rPr>
          <w:rFonts w:ascii="Arial" w:hAnsi="Arial" w:cs="Arial"/>
          <w:sz w:val="20"/>
        </w:rPr>
      </w:pPr>
      <w:r>
        <w:rPr>
          <w:rFonts w:ascii="Arial" w:hAnsi="Arial" w:cs="Arial"/>
          <w:b/>
          <w:sz w:val="20"/>
        </w:rPr>
        <w:t>Consistency and standards:</w:t>
      </w:r>
      <w:r>
        <w:rPr>
          <w:rFonts w:ascii="Arial" w:hAnsi="Arial" w:cs="Arial"/>
          <w:sz w:val="20"/>
        </w:rPr>
        <w:t xml:space="preserve"> Users should not have to wonder whether different words, situations, or actions mean the same thing. Follow platform conventions. </w:t>
      </w:r>
    </w:p>
    <w:p w:rsidR="00000000" w:rsidRDefault="0037365F">
      <w:pPr>
        <w:pStyle w:val="BlockQuotationFirst"/>
        <w:ind w:left="360" w:firstLine="0"/>
        <w:rPr>
          <w:rFonts w:ascii="Arial" w:hAnsi="Arial" w:cs="Arial"/>
          <w:sz w:val="20"/>
        </w:rPr>
      </w:pPr>
      <w:r>
        <w:rPr>
          <w:rFonts w:ascii="Arial" w:hAnsi="Arial" w:cs="Arial"/>
          <w:b/>
          <w:sz w:val="20"/>
        </w:rPr>
        <w:t>Error prevention:</w:t>
      </w:r>
      <w:r>
        <w:rPr>
          <w:rFonts w:ascii="Arial" w:hAnsi="Arial" w:cs="Arial"/>
          <w:sz w:val="20"/>
        </w:rPr>
        <w:t xml:space="preserve"> Even better than good error messages is a careful design which prevents a problem from occurring in the first place. </w:t>
      </w:r>
    </w:p>
    <w:p w:rsidR="00000000" w:rsidRDefault="0037365F">
      <w:pPr>
        <w:pStyle w:val="BlockQuotationFirst"/>
        <w:ind w:left="360" w:firstLine="0"/>
        <w:rPr>
          <w:rFonts w:ascii="Arial" w:hAnsi="Arial" w:cs="Arial"/>
          <w:sz w:val="20"/>
        </w:rPr>
      </w:pPr>
      <w:r>
        <w:rPr>
          <w:rFonts w:ascii="Arial" w:hAnsi="Arial" w:cs="Arial"/>
          <w:b/>
          <w:sz w:val="20"/>
        </w:rPr>
        <w:t>Recognition rather than recall:</w:t>
      </w:r>
      <w:r>
        <w:rPr>
          <w:rFonts w:ascii="Arial" w:hAnsi="Arial" w:cs="Arial"/>
          <w:sz w:val="20"/>
        </w:rPr>
        <w:t xml:space="preserve"> Make objects, actions, and options visible. The user should not have to remember informa</w:t>
      </w:r>
      <w:r>
        <w:rPr>
          <w:rFonts w:ascii="Arial" w:hAnsi="Arial" w:cs="Arial"/>
          <w:sz w:val="20"/>
        </w:rPr>
        <w:t>tion from one part of the dialogue to another. I</w:t>
      </w:r>
      <w:r>
        <w:rPr>
          <w:rFonts w:ascii="Arial" w:hAnsi="Arial" w:cs="Arial"/>
          <w:sz w:val="20"/>
        </w:rPr>
        <w:t>n</w:t>
      </w:r>
      <w:r>
        <w:rPr>
          <w:rFonts w:ascii="Arial" w:hAnsi="Arial" w:cs="Arial"/>
          <w:sz w:val="20"/>
        </w:rPr>
        <w:t>structions for use of the system should be visible or easily retrievable whenever appr</w:t>
      </w:r>
      <w:r>
        <w:rPr>
          <w:rFonts w:ascii="Arial" w:hAnsi="Arial" w:cs="Arial"/>
          <w:sz w:val="20"/>
        </w:rPr>
        <w:t>o</w:t>
      </w:r>
      <w:r>
        <w:rPr>
          <w:rFonts w:ascii="Arial" w:hAnsi="Arial" w:cs="Arial"/>
          <w:sz w:val="20"/>
        </w:rPr>
        <w:t xml:space="preserve">priate. </w:t>
      </w:r>
    </w:p>
    <w:p w:rsidR="00000000" w:rsidRDefault="0037365F">
      <w:pPr>
        <w:pStyle w:val="BlockQuotationFirst"/>
        <w:ind w:left="360" w:firstLine="0"/>
        <w:rPr>
          <w:rFonts w:ascii="Arial" w:hAnsi="Arial" w:cs="Arial"/>
          <w:sz w:val="20"/>
        </w:rPr>
      </w:pPr>
      <w:r>
        <w:rPr>
          <w:rFonts w:ascii="Arial" w:hAnsi="Arial" w:cs="Arial"/>
          <w:b/>
          <w:sz w:val="20"/>
        </w:rPr>
        <w:t>Flexibility and efficiency of use:</w:t>
      </w:r>
      <w:r>
        <w:rPr>
          <w:rFonts w:ascii="Arial" w:hAnsi="Arial" w:cs="Arial"/>
          <w:sz w:val="20"/>
        </w:rPr>
        <w:t xml:space="preserve"> Accelerators -- unseen by the novice user -- may o</w:t>
      </w:r>
      <w:r>
        <w:rPr>
          <w:rFonts w:ascii="Arial" w:hAnsi="Arial" w:cs="Arial"/>
          <w:sz w:val="20"/>
        </w:rPr>
        <w:t>f</w:t>
      </w:r>
      <w:r>
        <w:rPr>
          <w:rFonts w:ascii="Arial" w:hAnsi="Arial" w:cs="Arial"/>
          <w:sz w:val="20"/>
        </w:rPr>
        <w:t>ten speed up the interact</w:t>
      </w:r>
      <w:r>
        <w:rPr>
          <w:rFonts w:ascii="Arial" w:hAnsi="Arial" w:cs="Arial"/>
          <w:sz w:val="20"/>
        </w:rPr>
        <w:t xml:space="preserve">ion for the expert user such that the system can cater to both inexperienced and experienced users. Allow users to tailor frequent actions. </w:t>
      </w:r>
    </w:p>
    <w:p w:rsidR="00000000" w:rsidRDefault="0037365F">
      <w:pPr>
        <w:pStyle w:val="BlockQuotationFirst"/>
        <w:ind w:left="360" w:firstLine="0"/>
        <w:rPr>
          <w:rFonts w:ascii="Arial" w:hAnsi="Arial" w:cs="Arial"/>
          <w:sz w:val="20"/>
        </w:rPr>
      </w:pPr>
      <w:r>
        <w:rPr>
          <w:rFonts w:ascii="Arial" w:hAnsi="Arial" w:cs="Arial"/>
          <w:b/>
          <w:sz w:val="20"/>
        </w:rPr>
        <w:t>Aesthetic and minimalist design:</w:t>
      </w:r>
      <w:r>
        <w:rPr>
          <w:rFonts w:ascii="Arial" w:hAnsi="Arial" w:cs="Arial"/>
          <w:sz w:val="20"/>
        </w:rPr>
        <w:t xml:space="preserve"> Dialogues should not contain information which is irrelevant or rarely needed. Eve</w:t>
      </w:r>
      <w:r>
        <w:rPr>
          <w:rFonts w:ascii="Arial" w:hAnsi="Arial" w:cs="Arial"/>
          <w:sz w:val="20"/>
        </w:rPr>
        <w:t xml:space="preserve">ry extra unit of information in a dialogue competes with the relevant units of information and diminishes their relative visibility. </w:t>
      </w:r>
    </w:p>
    <w:p w:rsidR="00000000" w:rsidRDefault="0037365F">
      <w:pPr>
        <w:pStyle w:val="BlockQuotationFirst"/>
        <w:ind w:left="360" w:firstLine="0"/>
        <w:rPr>
          <w:rFonts w:ascii="Arial" w:hAnsi="Arial" w:cs="Arial"/>
          <w:sz w:val="20"/>
        </w:rPr>
      </w:pPr>
      <w:r>
        <w:rPr>
          <w:rFonts w:ascii="Arial" w:hAnsi="Arial" w:cs="Arial"/>
          <w:b/>
          <w:sz w:val="20"/>
        </w:rPr>
        <w:t>Help users recognize, diagnose, and recover from errors:</w:t>
      </w:r>
      <w:r>
        <w:rPr>
          <w:rFonts w:ascii="Arial" w:hAnsi="Arial" w:cs="Arial"/>
          <w:sz w:val="20"/>
        </w:rPr>
        <w:t xml:space="preserve"> Error messages should be expressed in plain language (no codes), </w:t>
      </w:r>
      <w:r>
        <w:rPr>
          <w:rFonts w:ascii="Arial" w:hAnsi="Arial" w:cs="Arial"/>
          <w:sz w:val="20"/>
        </w:rPr>
        <w:t>precisely indicate the problem, and co</w:t>
      </w:r>
      <w:r>
        <w:rPr>
          <w:rFonts w:ascii="Arial" w:hAnsi="Arial" w:cs="Arial"/>
          <w:sz w:val="20"/>
        </w:rPr>
        <w:t>n</w:t>
      </w:r>
      <w:r>
        <w:rPr>
          <w:rFonts w:ascii="Arial" w:hAnsi="Arial" w:cs="Arial"/>
          <w:sz w:val="20"/>
        </w:rPr>
        <w:t xml:space="preserve">structively suggest a solution. </w:t>
      </w:r>
    </w:p>
    <w:p w:rsidR="00000000" w:rsidRDefault="0037365F">
      <w:pPr>
        <w:pStyle w:val="BlockQuotationFirst"/>
        <w:ind w:left="360" w:firstLine="0"/>
        <w:rPr>
          <w:rFonts w:ascii="Arial" w:hAnsi="Arial" w:cs="Arial"/>
          <w:sz w:val="20"/>
        </w:rPr>
      </w:pPr>
      <w:r>
        <w:rPr>
          <w:rFonts w:ascii="Arial" w:hAnsi="Arial" w:cs="Arial"/>
          <w:b/>
          <w:sz w:val="20"/>
        </w:rPr>
        <w:t>Help and documentation:</w:t>
      </w:r>
      <w:r>
        <w:rPr>
          <w:rFonts w:ascii="Arial" w:hAnsi="Arial" w:cs="Arial"/>
          <w:sz w:val="20"/>
        </w:rPr>
        <w:t xml:space="preserve"> Even though it is better if the system can be used without documentation, it may be necessary to provide help and documentation. Any such i</w:t>
      </w:r>
      <w:r>
        <w:rPr>
          <w:rFonts w:ascii="Arial" w:hAnsi="Arial" w:cs="Arial"/>
          <w:sz w:val="20"/>
        </w:rPr>
        <w:t>n</w:t>
      </w:r>
      <w:r>
        <w:rPr>
          <w:rFonts w:ascii="Arial" w:hAnsi="Arial" w:cs="Arial"/>
          <w:sz w:val="20"/>
        </w:rPr>
        <w:t xml:space="preserve">formation should be </w:t>
      </w:r>
      <w:r>
        <w:rPr>
          <w:rFonts w:ascii="Arial" w:hAnsi="Arial" w:cs="Arial"/>
          <w:sz w:val="20"/>
        </w:rPr>
        <w:t>easy to search, focused on the users’ task, list concrete steps to be carried out, and not be too large.</w:t>
      </w:r>
    </w:p>
    <w:p w:rsidR="00000000" w:rsidRDefault="0037365F">
      <w:pPr>
        <w:pStyle w:val="BodyText"/>
      </w:pPr>
      <w:r>
        <w:br/>
        <w:t xml:space="preserve">As each expert spends time interacting with the digital library, usually two to four hours </w:t>
      </w:r>
      <w:r>
        <w:lastRenderedPageBreak/>
        <w:t>depending on the complexity of the library and its function</w:t>
      </w:r>
      <w:r>
        <w:t>s, he or she make notes of the features of the library interface and functionality that violate one or more of the heuristics on a predetermined list. The expert may also identify usability flaws that do not obviously match one of the predefined heuristics</w:t>
      </w:r>
      <w:r>
        <w:t xml:space="preserve">. </w:t>
      </w:r>
    </w:p>
    <w:p w:rsidR="00000000" w:rsidRDefault="0037365F">
      <w:pPr>
        <w:pStyle w:val="BodyText"/>
      </w:pPr>
      <w:r>
        <w:t>After reviewing the system, each expert usually goes back through all of the problems identified to rate each one according to its frequency and severity. Subsequently, the various experts may be brought together for a debriefing in which they compare t</w:t>
      </w:r>
      <w:r>
        <w:t>he problems found and attempt to come to an overall recommendation concerning each problem area. The consensus of the experts might be guided by using a final ra</w:t>
      </w:r>
      <w:r>
        <w:t>t</w:t>
      </w:r>
      <w:r>
        <w:t xml:space="preserve">ing scale as represented below. </w:t>
      </w:r>
    </w:p>
    <w:p w:rsidR="00000000" w:rsidRDefault="0037365F">
      <w:pPr>
        <w:pStyle w:val="BlockQuotationFirst"/>
        <w:ind w:left="720" w:hanging="360"/>
        <w:jc w:val="center"/>
        <w:rPr>
          <w:rFonts w:ascii="Arial" w:hAnsi="Arial" w:cs="Arial"/>
          <w:b/>
          <w:sz w:val="20"/>
        </w:rPr>
      </w:pPr>
      <w:r>
        <w:rPr>
          <w:rFonts w:ascii="Arial" w:hAnsi="Arial" w:cs="Arial"/>
          <w:b/>
          <w:sz w:val="20"/>
        </w:rPr>
        <w:t>Usability Problem Rating Scale</w:t>
      </w:r>
      <w:r>
        <w:rPr>
          <w:rFonts w:ascii="Arial" w:hAnsi="Arial" w:cs="Arial"/>
          <w:b/>
          <w:sz w:val="20"/>
        </w:rPr>
        <w:br/>
      </w:r>
    </w:p>
    <w:p w:rsidR="00000000" w:rsidRDefault="0037365F">
      <w:pPr>
        <w:pStyle w:val="BlockQuotationFirst"/>
        <w:ind w:left="720" w:hanging="360"/>
        <w:rPr>
          <w:rFonts w:ascii="Arial" w:hAnsi="Arial" w:cs="Arial"/>
          <w:sz w:val="20"/>
        </w:rPr>
      </w:pPr>
      <w:r>
        <w:rPr>
          <w:rFonts w:ascii="Arial" w:hAnsi="Arial" w:cs="Arial"/>
          <w:b/>
          <w:sz w:val="20"/>
        </w:rPr>
        <w:t>0:</w:t>
      </w:r>
      <w:r>
        <w:rPr>
          <w:rFonts w:ascii="Arial" w:hAnsi="Arial" w:cs="Arial"/>
          <w:sz w:val="20"/>
        </w:rPr>
        <w:t xml:space="preserve"> </w:t>
      </w:r>
      <w:r>
        <w:rPr>
          <w:rFonts w:ascii="Arial" w:hAnsi="Arial" w:cs="Arial"/>
          <w:sz w:val="20"/>
        </w:rPr>
        <w:tab/>
        <w:t>This is not a usability p</w:t>
      </w:r>
      <w:r>
        <w:rPr>
          <w:rFonts w:ascii="Arial" w:hAnsi="Arial" w:cs="Arial"/>
          <w:sz w:val="20"/>
        </w:rPr>
        <w:t xml:space="preserve">roblem. </w:t>
      </w:r>
    </w:p>
    <w:p w:rsidR="00000000" w:rsidRDefault="0037365F">
      <w:pPr>
        <w:pStyle w:val="BlockQuotationFirst"/>
        <w:ind w:left="720" w:hanging="360"/>
        <w:rPr>
          <w:rFonts w:ascii="Arial" w:hAnsi="Arial" w:cs="Arial"/>
          <w:sz w:val="20"/>
        </w:rPr>
      </w:pPr>
      <w:r>
        <w:rPr>
          <w:rFonts w:ascii="Arial" w:hAnsi="Arial" w:cs="Arial"/>
          <w:b/>
          <w:sz w:val="20"/>
        </w:rPr>
        <w:t>1:</w:t>
      </w:r>
      <w:r>
        <w:rPr>
          <w:rFonts w:ascii="Arial" w:hAnsi="Arial" w:cs="Arial"/>
          <w:sz w:val="20"/>
        </w:rPr>
        <w:t xml:space="preserve"> </w:t>
      </w:r>
      <w:r>
        <w:rPr>
          <w:rFonts w:ascii="Arial" w:hAnsi="Arial" w:cs="Arial"/>
          <w:sz w:val="20"/>
        </w:rPr>
        <w:tab/>
        <w:t xml:space="preserve">This is a cosmetic usability problem only, and it need not be fixed unless extra time is available on project. </w:t>
      </w:r>
    </w:p>
    <w:p w:rsidR="00000000" w:rsidRDefault="0037365F">
      <w:pPr>
        <w:pStyle w:val="BlockQuotationFirst"/>
        <w:ind w:left="720" w:hanging="360"/>
        <w:rPr>
          <w:rFonts w:ascii="Arial" w:hAnsi="Arial" w:cs="Arial"/>
          <w:sz w:val="20"/>
        </w:rPr>
      </w:pPr>
      <w:r>
        <w:rPr>
          <w:rFonts w:ascii="Arial" w:hAnsi="Arial" w:cs="Arial"/>
          <w:b/>
          <w:sz w:val="20"/>
        </w:rPr>
        <w:t>2:</w:t>
      </w:r>
      <w:r>
        <w:rPr>
          <w:rFonts w:ascii="Arial" w:hAnsi="Arial" w:cs="Arial"/>
          <w:sz w:val="20"/>
        </w:rPr>
        <w:t xml:space="preserve"> </w:t>
      </w:r>
      <w:r>
        <w:rPr>
          <w:rFonts w:ascii="Arial" w:hAnsi="Arial" w:cs="Arial"/>
          <w:sz w:val="20"/>
        </w:rPr>
        <w:tab/>
        <w:t xml:space="preserve">This is a minor usability problem and fixing this should be given low priority. </w:t>
      </w:r>
    </w:p>
    <w:p w:rsidR="00000000" w:rsidRDefault="0037365F">
      <w:pPr>
        <w:pStyle w:val="BlockQuotationFirst"/>
        <w:ind w:left="720" w:hanging="360"/>
        <w:rPr>
          <w:rFonts w:ascii="Arial" w:hAnsi="Arial" w:cs="Arial"/>
          <w:sz w:val="20"/>
        </w:rPr>
      </w:pPr>
      <w:r>
        <w:rPr>
          <w:rFonts w:ascii="Arial" w:hAnsi="Arial" w:cs="Arial"/>
          <w:b/>
          <w:sz w:val="20"/>
        </w:rPr>
        <w:t>3:</w:t>
      </w:r>
      <w:r>
        <w:rPr>
          <w:rFonts w:ascii="Arial" w:hAnsi="Arial" w:cs="Arial"/>
          <w:sz w:val="20"/>
        </w:rPr>
        <w:t xml:space="preserve"> </w:t>
      </w:r>
      <w:r>
        <w:rPr>
          <w:rFonts w:ascii="Arial" w:hAnsi="Arial" w:cs="Arial"/>
          <w:sz w:val="20"/>
        </w:rPr>
        <w:tab/>
        <w:t xml:space="preserve">This is a major usability problem, and it </w:t>
      </w:r>
      <w:r>
        <w:rPr>
          <w:rFonts w:ascii="Arial" w:hAnsi="Arial" w:cs="Arial"/>
          <w:sz w:val="20"/>
        </w:rPr>
        <w:t>is important to fix so it should be given high priority.</w:t>
      </w:r>
    </w:p>
    <w:p w:rsidR="00000000" w:rsidRDefault="0037365F">
      <w:pPr>
        <w:pStyle w:val="BlockQuotationFirst"/>
        <w:ind w:left="720" w:hanging="360"/>
      </w:pPr>
      <w:r>
        <w:rPr>
          <w:rFonts w:ascii="Arial" w:hAnsi="Arial" w:cs="Arial"/>
          <w:b/>
          <w:sz w:val="20"/>
        </w:rPr>
        <w:t>4:</w:t>
      </w:r>
      <w:r>
        <w:rPr>
          <w:rFonts w:ascii="Arial" w:hAnsi="Arial" w:cs="Arial"/>
          <w:sz w:val="20"/>
        </w:rPr>
        <w:t xml:space="preserve"> </w:t>
      </w:r>
      <w:r>
        <w:rPr>
          <w:rFonts w:ascii="Arial" w:hAnsi="Arial" w:cs="Arial"/>
          <w:sz w:val="20"/>
        </w:rPr>
        <w:tab/>
        <w:t xml:space="preserve">This is a usability catastrophe, and it is imperative to fix this before the digital library can be released. </w:t>
      </w:r>
    </w:p>
    <w:p w:rsidR="00000000" w:rsidRDefault="0037365F">
      <w:pPr>
        <w:pStyle w:val="BodyText"/>
      </w:pPr>
      <w:r>
        <w:br/>
        <w:t>Another method used in usability inspection is the cognitive walkthrough. In a cogn</w:t>
      </w:r>
      <w:r>
        <w:t>i</w:t>
      </w:r>
      <w:r>
        <w:t>tive walkthrough, a group of expert evaluators (e.g., composed of graphic user interface specialists, software developers, etc.) work through a paper mock-up, prototype, or full version of the digital library, with the goal of completing a set of realisti</w:t>
      </w:r>
      <w:r>
        <w:t>c tasks while evaluating the library’s ease of learning, user-friendliness, and understandability. Before beginning the walkthrough, evaluators are informed of important issues such as:</w:t>
      </w:r>
    </w:p>
    <w:p w:rsidR="00000000" w:rsidRDefault="0037365F" w:rsidP="0037365F">
      <w:pPr>
        <w:pStyle w:val="BodyText"/>
        <w:numPr>
          <w:ilvl w:val="0"/>
          <w:numId w:val="22"/>
        </w:numPr>
      </w:pPr>
      <w:r>
        <w:t>Who will be the users of the system?</w:t>
      </w:r>
    </w:p>
    <w:p w:rsidR="00000000" w:rsidRDefault="0037365F" w:rsidP="0037365F">
      <w:pPr>
        <w:pStyle w:val="BodyText"/>
        <w:numPr>
          <w:ilvl w:val="0"/>
          <w:numId w:val="22"/>
        </w:numPr>
      </w:pPr>
      <w:r>
        <w:t>What types of tasks will typicall</w:t>
      </w:r>
      <w:r>
        <w:t>y be done?</w:t>
      </w:r>
    </w:p>
    <w:p w:rsidR="00000000" w:rsidRDefault="0037365F" w:rsidP="0037365F">
      <w:pPr>
        <w:pStyle w:val="BodyText"/>
        <w:numPr>
          <w:ilvl w:val="0"/>
          <w:numId w:val="22"/>
        </w:numPr>
      </w:pPr>
      <w:r>
        <w:t>What is the status of the digital library (e.g., early prototype versus beta version about to go public)?</w:t>
      </w:r>
    </w:p>
    <w:p w:rsidR="00000000" w:rsidRDefault="0037365F">
      <w:pPr>
        <w:pStyle w:val="BodyText"/>
      </w:pPr>
      <w:r>
        <w:t>While completing the walkthrough, evaluators ask themselves questions such as:</w:t>
      </w:r>
    </w:p>
    <w:p w:rsidR="00000000" w:rsidRDefault="0037365F" w:rsidP="0037365F">
      <w:pPr>
        <w:pStyle w:val="BodyText"/>
        <w:numPr>
          <w:ilvl w:val="0"/>
          <w:numId w:val="23"/>
        </w:numPr>
      </w:pPr>
      <w:r>
        <w:t>Will the user know what to do here?</w:t>
      </w:r>
    </w:p>
    <w:p w:rsidR="00000000" w:rsidRDefault="0037365F" w:rsidP="0037365F">
      <w:pPr>
        <w:pStyle w:val="BodyText"/>
        <w:numPr>
          <w:ilvl w:val="0"/>
          <w:numId w:val="23"/>
        </w:numPr>
      </w:pPr>
      <w:r>
        <w:t xml:space="preserve">Will the user associate </w:t>
      </w:r>
      <w:r>
        <w:t>the correct action with the desired effect?</w:t>
      </w:r>
    </w:p>
    <w:p w:rsidR="00000000" w:rsidRDefault="0037365F" w:rsidP="0037365F">
      <w:pPr>
        <w:pStyle w:val="BodyText"/>
        <w:numPr>
          <w:ilvl w:val="0"/>
          <w:numId w:val="23"/>
        </w:numPr>
      </w:pPr>
      <w:r>
        <w:t>If the correct action is chosen, will the user know he or she is on the right path?</w:t>
      </w:r>
    </w:p>
    <w:p w:rsidR="00000000" w:rsidRDefault="0037365F">
      <w:pPr>
        <w:pStyle w:val="BodyText"/>
      </w:pPr>
      <w:r>
        <w:lastRenderedPageBreak/>
        <w:t>In doing a cognitive walkthrough, evaluators should put themselves in the user’s “shoes” so to speak.  The goal of the walkthrou</w:t>
      </w:r>
      <w:r>
        <w:t>gh is to have the evaluators look at the digital library through a user’s eyes, trying to create scenarios of where and why a user might be successful in completing a task, and also scenarios of where and why a user might experience difficulty in completin</w:t>
      </w:r>
      <w:r>
        <w:t>g a task. Evaluators usually speak their fee</w:t>
      </w:r>
      <w:r>
        <w:t>d</w:t>
      </w:r>
      <w:r>
        <w:t>back aloud as they go through the digital library. What they say can be recorded for later transcription or another evaluator may take notes as the expert is doing the cogn</w:t>
      </w:r>
      <w:r>
        <w:t>i</w:t>
      </w:r>
      <w:r>
        <w:t xml:space="preserve">tive walkthrough.  </w:t>
      </w:r>
    </w:p>
    <w:p w:rsidR="00000000" w:rsidRDefault="0037365F">
      <w:pPr>
        <w:pStyle w:val="BodyText"/>
      </w:pPr>
      <w:r>
        <w:t xml:space="preserve">There are several </w:t>
      </w:r>
      <w:r>
        <w:t>other methods of conducting usability inspections. These include pl</w:t>
      </w:r>
      <w:r>
        <w:t>u</w:t>
      </w:r>
      <w:r>
        <w:t>ralistic walkthroughs, feature inspections, perspective-based inspections, and claims anal</w:t>
      </w:r>
      <w:r>
        <w:t>y</w:t>
      </w:r>
      <w:r>
        <w:t xml:space="preserve">sis. </w:t>
      </w:r>
    </w:p>
    <w:p w:rsidR="00000000" w:rsidRDefault="0037365F">
      <w:pPr>
        <w:pStyle w:val="BodyText"/>
      </w:pPr>
      <w:r>
        <w:t>Pluralistic walkthroughs (Bias, 1994) are similar to cognitive walkthroughs. But instead of</w:t>
      </w:r>
      <w:r>
        <w:t xml:space="preserve"> just using experts, the walkthroughs are conducted with a mix of typical users, su</w:t>
      </w:r>
      <w:r>
        <w:t>b</w:t>
      </w:r>
      <w:r>
        <w:t xml:space="preserve">ject matter experts, and usability experts who are expected to discuss and hash out their different reactions to the program. </w:t>
      </w:r>
    </w:p>
    <w:p w:rsidR="00000000" w:rsidRDefault="0037365F">
      <w:pPr>
        <w:pStyle w:val="BodyText"/>
      </w:pPr>
      <w:r>
        <w:t xml:space="preserve">Feature inspections (Kahn &amp; Prail, 1994) are </w:t>
      </w:r>
      <w:r>
        <w:t>expert or user reviews that are focused on specific features of a system. For example, if a digital library is being redesigned to i</w:t>
      </w:r>
      <w:r>
        <w:t>n</w:t>
      </w:r>
      <w:r>
        <w:t>clude a much richer set of search delimiters, different approaches to enabling these functions might be targeted for inspec</w:t>
      </w:r>
      <w:r>
        <w:t xml:space="preserve">tion and feedback. </w:t>
      </w:r>
    </w:p>
    <w:p w:rsidR="00000000" w:rsidRDefault="0037365F">
      <w:pPr>
        <w:pStyle w:val="BodyText"/>
        <w:rPr>
          <w:szCs w:val="24"/>
        </w:rPr>
      </w:pPr>
      <w:r>
        <w:t xml:space="preserve">Perspective-based </w:t>
      </w:r>
      <w:r>
        <w:rPr>
          <w:szCs w:val="24"/>
        </w:rPr>
        <w:t>inspections (Zhang, Basili, &amp; Shneiderman, 1999) involve reviewing the interface design and functionality from a variety of different viewpoints. For exa</w:t>
      </w:r>
      <w:r>
        <w:rPr>
          <w:szCs w:val="24"/>
        </w:rPr>
        <w:t>m</w:t>
      </w:r>
      <w:r>
        <w:rPr>
          <w:szCs w:val="24"/>
        </w:rPr>
        <w:t>ple, viewpoints could be from the perspective of the novice visi</w:t>
      </w:r>
      <w:r>
        <w:rPr>
          <w:szCs w:val="24"/>
        </w:rPr>
        <w:t>tor, the frequent p</w:t>
      </w:r>
      <w:r>
        <w:rPr>
          <w:szCs w:val="24"/>
        </w:rPr>
        <w:t>a</w:t>
      </w:r>
      <w:r>
        <w:rPr>
          <w:szCs w:val="24"/>
        </w:rPr>
        <w:t xml:space="preserve">tron, or a content expert.   </w:t>
      </w:r>
    </w:p>
    <w:p w:rsidR="00000000" w:rsidRDefault="0037365F">
      <w:pPr>
        <w:pStyle w:val="BodyText"/>
      </w:pPr>
      <w:r>
        <w:t>Claims analysis (Keith, Blandford, Fields, &amp; Theng, 2002) focuses on identifying the positive and negative effects of a feature that may influence the usability of a digital library. The goal of this varian</w:t>
      </w:r>
      <w:r>
        <w:t xml:space="preserve">t of usability inspection is to be able to describe the benefits and disadvantages of features, and then consider and propose alternatives that could improve the design. </w:t>
      </w:r>
    </w:p>
    <w:p w:rsidR="00000000" w:rsidRDefault="0037365F">
      <w:pPr>
        <w:pStyle w:val="BodyText"/>
        <w:rPr>
          <w:b/>
        </w:rPr>
      </w:pPr>
      <w:r>
        <w:rPr>
          <w:b/>
        </w:rPr>
        <w:t>Usability Testing</w:t>
      </w:r>
    </w:p>
    <w:p w:rsidR="00000000" w:rsidRDefault="0037365F">
      <w:pPr>
        <w:pStyle w:val="BodyText"/>
      </w:pPr>
      <w:r>
        <w:t xml:space="preserve">Usability testing involves having a number of individuals, who are </w:t>
      </w:r>
      <w:r>
        <w:t>considered represe</w:t>
      </w:r>
      <w:r>
        <w:t>n</w:t>
      </w:r>
      <w:r>
        <w:t>tative of typical users, complete routine and/or special tasks in the digital library while evaluators observe and collect results to see how the interface supports the users in completing the tasks. Usability testing can occur in formal</w:t>
      </w:r>
      <w:r>
        <w:t xml:space="preserve"> settings such as a profe</w:t>
      </w:r>
      <w:r>
        <w:t>s</w:t>
      </w:r>
      <w:r>
        <w:t xml:space="preserve">sional usability laboratory or it can occur in virtually any other setting using portable usability equipment or only a regular video camera. </w:t>
      </w:r>
    </w:p>
    <w:p w:rsidR="00000000" w:rsidRDefault="0037365F">
      <w:pPr>
        <w:pStyle w:val="BodyText"/>
      </w:pPr>
      <w:r>
        <w:t>Professional usability labs generally consist of two rooms separated by a one-way glass</w:t>
      </w:r>
      <w:r>
        <w:t xml:space="preserve"> window. In one room, a computer</w:t>
      </w:r>
      <w:r>
        <w:fldChar w:fldCharType="begin"/>
      </w:r>
      <w:r>
        <w:instrText xml:space="preserve"> XE "Computers" </w:instrText>
      </w:r>
      <w:r>
        <w:fldChar w:fldCharType="end"/>
      </w:r>
      <w:r>
        <w:t xml:space="preserve"> user sits at a desk and interacts with the applic</w:t>
      </w:r>
      <w:r>
        <w:t>a</w:t>
      </w:r>
      <w:r>
        <w:t>tion being evaluated, e.g., a digital library. Two or three video camera</w:t>
      </w:r>
      <w:r>
        <w:fldChar w:fldCharType="begin"/>
      </w:r>
      <w:r>
        <w:instrText xml:space="preserve"> XE "Video cameras" </w:instrText>
      </w:r>
      <w:r>
        <w:fldChar w:fldCharType="end"/>
      </w:r>
      <w:r>
        <w:t xml:space="preserve">s mounted in the room </w:t>
      </w:r>
      <w:r>
        <w:lastRenderedPageBreak/>
        <w:t xml:space="preserve">are focused on the user from different </w:t>
      </w:r>
      <w:r>
        <w:t>perspectives. For example, one camera might be focused on the user’s hands whereas another might be recording the user’s facial e</w:t>
      </w:r>
      <w:r>
        <w:t>x</w:t>
      </w:r>
      <w:r>
        <w:t>pressions. In the other room, usability evaluators sit at control panels where they can simultaneously observe the user in the</w:t>
      </w:r>
      <w:r>
        <w:t xml:space="preserve"> room through the one-way glass or any of the video screens displaying selected aspects. The user may be instructed to “think aloud</w:t>
      </w:r>
      <w:r>
        <w:fldChar w:fldCharType="begin"/>
      </w:r>
      <w:r>
        <w:instrText xml:space="preserve"> XE "Think-aloud" </w:instrText>
      </w:r>
      <w:r>
        <w:fldChar w:fldCharType="end"/>
      </w:r>
      <w:r>
        <w:t>” as he or she uses the digital library, e.g., talk about why certain choices are made or d</w:t>
      </w:r>
      <w:r>
        <w:t>e</w:t>
      </w:r>
      <w:r>
        <w:t>scribe any co</w:t>
      </w:r>
      <w:r>
        <w:t>nfusion about the library’s interface</w:t>
      </w:r>
      <w:r>
        <w:fldChar w:fldCharType="begin"/>
      </w:r>
      <w:r>
        <w:instrText xml:space="preserve"> XE "Interface" </w:instrText>
      </w:r>
      <w:r>
        <w:fldChar w:fldCharType="end"/>
      </w:r>
      <w:r>
        <w:t>. Alternatively, the evaluators may question</w:t>
      </w:r>
      <w:r>
        <w:fldChar w:fldCharType="begin"/>
      </w:r>
      <w:r>
        <w:instrText xml:space="preserve"> XE "Questions" </w:instrText>
      </w:r>
      <w:r>
        <w:fldChar w:fldCharType="end"/>
      </w:r>
      <w:r>
        <w:t xml:space="preserve"> the user via headsets or speakers about why he or she has acted in certain ways. </w:t>
      </w:r>
    </w:p>
    <w:p w:rsidR="00000000" w:rsidRDefault="0037365F">
      <w:pPr>
        <w:pStyle w:val="BodyText"/>
      </w:pPr>
      <w:r>
        <w:t xml:space="preserve">In setting up a usability test, users are informed that </w:t>
      </w:r>
      <w:r>
        <w:t>they will be observed, and they have the right to discontinue a test at any time for any reason. Typically, these sessions are videotaped for later analysis and doc</w:t>
      </w:r>
      <w:r>
        <w:t>u</w:t>
      </w:r>
      <w:r>
        <w:t>mentation</w:t>
      </w:r>
      <w:r>
        <w:fldChar w:fldCharType="begin"/>
      </w:r>
      <w:r>
        <w:instrText xml:space="preserve"> XE "Documentation" </w:instrText>
      </w:r>
      <w:r>
        <w:fldChar w:fldCharType="end"/>
      </w:r>
      <w:r>
        <w:t>. Some professional usabi</w:t>
      </w:r>
      <w:r>
        <w:t>l</w:t>
      </w:r>
      <w:r>
        <w:t>ity labs actually have a third roo</w:t>
      </w:r>
      <w:r>
        <w:t>m where clients</w:t>
      </w:r>
      <w:r>
        <w:fldChar w:fldCharType="begin"/>
      </w:r>
      <w:r>
        <w:instrText xml:space="preserve"> XE "Client" </w:instrText>
      </w:r>
      <w:r>
        <w:fldChar w:fldCharType="end"/>
      </w:r>
      <w:r>
        <w:t xml:space="preserve"> can observe through a one-way glass the u</w:t>
      </w:r>
      <w:r>
        <w:t>s</w:t>
      </w:r>
      <w:r>
        <w:t>ability testing</w:t>
      </w:r>
      <w:r>
        <w:fldChar w:fldCharType="begin"/>
      </w:r>
      <w:r>
        <w:instrText xml:space="preserve"> XE "Usability testing" </w:instrText>
      </w:r>
      <w:r>
        <w:fldChar w:fldCharType="end"/>
      </w:r>
      <w:r>
        <w:t xml:space="preserve"> as it is being co</w:t>
      </w:r>
      <w:r>
        <w:t>n</w:t>
      </w:r>
      <w:r>
        <w:t xml:space="preserve">ducted  </w:t>
      </w:r>
    </w:p>
    <w:p w:rsidR="00000000" w:rsidRDefault="0037365F">
      <w:pPr>
        <w:pStyle w:val="BodyText"/>
      </w:pPr>
      <w:r>
        <w:t>A portable usability</w:t>
      </w:r>
      <w:r>
        <w:fldChar w:fldCharType="begin"/>
      </w:r>
      <w:r>
        <w:instrText xml:space="preserve"> XE "Usability" </w:instrText>
      </w:r>
      <w:r>
        <w:fldChar w:fldCharType="end"/>
      </w:r>
      <w:r>
        <w:t xml:space="preserve"> lab is much simpler than commercial usability laboratories, and it has the </w:t>
      </w:r>
      <w:r>
        <w:t>advantage of allowing users to stay in their own environment rather than for</w:t>
      </w:r>
      <w:r>
        <w:t>c</w:t>
      </w:r>
      <w:r>
        <w:t>ing them to come to a lab and test the digital library in an artificial environment. This may increase the validity</w:t>
      </w:r>
      <w:r>
        <w:fldChar w:fldCharType="begin"/>
      </w:r>
      <w:r>
        <w:instrText xml:space="preserve"> XE "Validity" </w:instrText>
      </w:r>
      <w:r>
        <w:fldChar w:fldCharType="end"/>
      </w:r>
      <w:r>
        <w:t xml:space="preserve"> of the usability test. </w:t>
      </w:r>
    </w:p>
    <w:p w:rsidR="00000000" w:rsidRDefault="0037365F">
      <w:pPr>
        <w:pStyle w:val="BodyText"/>
      </w:pPr>
      <w:r>
        <w:t>You can even do usabil</w:t>
      </w:r>
      <w:r>
        <w:t>ity</w:t>
      </w:r>
      <w:r>
        <w:fldChar w:fldCharType="begin"/>
      </w:r>
      <w:r>
        <w:instrText xml:space="preserve"> XE "Usability" </w:instrText>
      </w:r>
      <w:r>
        <w:fldChar w:fldCharType="end"/>
      </w:r>
      <w:r>
        <w:t xml:space="preserve"> testing</w:t>
      </w:r>
      <w:r>
        <w:fldChar w:fldCharType="begin"/>
      </w:r>
      <w:r>
        <w:instrText xml:space="preserve"> XE "U</w:instrText>
      </w:r>
      <w:r>
        <w:instrText>s</w:instrText>
      </w:r>
      <w:r>
        <w:instrText xml:space="preserve">ability testing" </w:instrText>
      </w:r>
      <w:r>
        <w:fldChar w:fldCharType="end"/>
      </w:r>
      <w:r>
        <w:t xml:space="preserve"> with only a single video camera</w:t>
      </w:r>
      <w:r>
        <w:fldChar w:fldCharType="begin"/>
      </w:r>
      <w:r>
        <w:instrText xml:space="preserve"> XE "Video cameras" </w:instrText>
      </w:r>
      <w:r>
        <w:fldChar w:fldCharType="end"/>
      </w:r>
      <w:r>
        <w:t>, especially if you ca</w:t>
      </w:r>
      <w:r>
        <w:t>n</w:t>
      </w:r>
      <w:r>
        <w:t>not afford to rent a professional laboratory or buy a portable usability lab. For example, a single video camera can be used</w:t>
      </w:r>
      <w:r>
        <w:t xml:space="preserve"> to record two users while one explains to the other how to use a digital library. This has some unique advantages. The two people have to talk as one explains how the digital library works and the other asks questions. Revie</w:t>
      </w:r>
      <w:r>
        <w:t>w</w:t>
      </w:r>
      <w:r>
        <w:t xml:space="preserve">ing the video record of these </w:t>
      </w:r>
      <w:r>
        <w:t>interactions can be very informative. You can interpret the adequacy of the mental model of the library held by the person doing the instru</w:t>
      </w:r>
      <w:r>
        <w:t>c</w:t>
      </w:r>
      <w:r>
        <w:t xml:space="preserve">tion and also estimate how hard the interface is to learn by the questions asked by the other user.   </w:t>
      </w:r>
    </w:p>
    <w:p w:rsidR="00000000" w:rsidRDefault="0037365F">
      <w:pPr>
        <w:pStyle w:val="BodyText"/>
      </w:pPr>
      <w:r>
        <w:t>Regardless of</w:t>
      </w:r>
      <w:r>
        <w:t xml:space="preserve"> what type of lab is used (professional or portable), usability testing</w:t>
      </w:r>
      <w:r>
        <w:fldChar w:fldCharType="begin"/>
      </w:r>
      <w:r>
        <w:instrText xml:space="preserve"> XE "Usability testing" </w:instrText>
      </w:r>
      <w:r>
        <w:fldChar w:fldCharType="end"/>
      </w:r>
      <w:r>
        <w:t xml:space="preserve"> e</w:t>
      </w:r>
      <w:r>
        <w:t>n</w:t>
      </w:r>
      <w:r>
        <w:t>ables evaluators to collect both quant</w:t>
      </w:r>
      <w:r>
        <w:t>i</w:t>
      </w:r>
      <w:r>
        <w:t>tative</w:t>
      </w:r>
      <w:r>
        <w:fldChar w:fldCharType="begin"/>
      </w:r>
      <w:r>
        <w:instrText xml:space="preserve"> XE "Quantit</w:instrText>
      </w:r>
      <w:r>
        <w:instrText>a</w:instrText>
      </w:r>
      <w:r>
        <w:instrText xml:space="preserve">tive methods" </w:instrText>
      </w:r>
      <w:r>
        <w:fldChar w:fldCharType="end"/>
      </w:r>
      <w:r>
        <w:t xml:space="preserve"> and qualitative</w:t>
      </w:r>
      <w:r>
        <w:fldChar w:fldCharType="begin"/>
      </w:r>
      <w:r>
        <w:instrText xml:space="preserve"> XE "Qualitative methods" </w:instrText>
      </w:r>
      <w:r>
        <w:fldChar w:fldCharType="end"/>
      </w:r>
      <w:r>
        <w:t xml:space="preserve"> data related to issues such as user i</w:t>
      </w:r>
      <w:r>
        <w:t>nterface</w:t>
      </w:r>
      <w:r>
        <w:fldChar w:fldCharType="begin"/>
      </w:r>
      <w:r>
        <w:instrText xml:space="preserve"> XE "User interface" </w:instrText>
      </w:r>
      <w:r>
        <w:fldChar w:fldCharType="end"/>
      </w:r>
      <w:r>
        <w:t>, mental models</w:t>
      </w:r>
      <w:r>
        <w:fldChar w:fldCharType="begin"/>
      </w:r>
      <w:r>
        <w:instrText xml:space="preserve"> XE "Mental models" </w:instrText>
      </w:r>
      <w:r>
        <w:fldChar w:fldCharType="end"/>
      </w:r>
      <w:r>
        <w:t>, navigation</w:t>
      </w:r>
      <w:r>
        <w:fldChar w:fldCharType="begin"/>
      </w:r>
      <w:r>
        <w:instrText xml:space="preserve"> XE "Navigation" </w:instrText>
      </w:r>
      <w:r>
        <w:fldChar w:fldCharType="end"/>
      </w:r>
      <w:r>
        <w:t>, ease-of-learning, documentation</w:t>
      </w:r>
      <w:r>
        <w:fldChar w:fldCharType="begin"/>
      </w:r>
      <w:r>
        <w:instrText xml:space="preserve"> XE "Documentation" </w:instrText>
      </w:r>
      <w:r>
        <w:fldChar w:fldCharType="end"/>
      </w:r>
      <w:r>
        <w:t xml:space="preserve"> utility, effe</w:t>
      </w:r>
      <w:r>
        <w:t>c</w:t>
      </w:r>
      <w:r>
        <w:t>tiveness</w:t>
      </w:r>
      <w:r>
        <w:fldChar w:fldCharType="begin"/>
      </w:r>
      <w:r>
        <w:instrText xml:space="preserve"> XE "Effectiveness" </w:instrText>
      </w:r>
      <w:r>
        <w:fldChar w:fldCharType="end"/>
      </w:r>
      <w:r>
        <w:t>, and efficiency. There are a variety of protocols used i</w:t>
      </w:r>
      <w:r>
        <w:t xml:space="preserve">n usability testing. One of the most common usability testing methods is the </w:t>
      </w:r>
      <w:r>
        <w:rPr>
          <w:i/>
        </w:rPr>
        <w:t>think aloud protocol</w:t>
      </w:r>
      <w:r>
        <w:t xml:space="preserve">.  </w:t>
      </w:r>
    </w:p>
    <w:p w:rsidR="00000000" w:rsidRDefault="0037365F">
      <w:pPr>
        <w:pStyle w:val="BodyText"/>
      </w:pPr>
      <w:r>
        <w:t xml:space="preserve">The think aloud protocol is useful in gathering qualitative data about users’ mental models of a digital library, as well as their general impressions and </w:t>
      </w:r>
      <w:r>
        <w:t xml:space="preserve">feelings about library factors such as layout, navigation, and design. Below are guidelines for implementing the think aloud protocol: </w:t>
      </w:r>
    </w:p>
    <w:p w:rsidR="00000000" w:rsidRDefault="0037365F" w:rsidP="0037365F">
      <w:pPr>
        <w:pStyle w:val="BodyText"/>
        <w:numPr>
          <w:ilvl w:val="0"/>
          <w:numId w:val="24"/>
        </w:numPr>
      </w:pPr>
      <w:r>
        <w:t>Begin by finding participants who are representative of a typical user.  Typ</w:t>
      </w:r>
      <w:r>
        <w:t>i</w:t>
      </w:r>
      <w:r>
        <w:t>cally, a small number (3 – 5) of participan</w:t>
      </w:r>
      <w:r>
        <w:t>ts will be sufficient to gather the type of information needed to start informing decisions about improving the inte</w:t>
      </w:r>
      <w:r>
        <w:t>r</w:t>
      </w:r>
      <w:r>
        <w:t xml:space="preserve">face of the digital library.  </w:t>
      </w:r>
    </w:p>
    <w:p w:rsidR="00000000" w:rsidRDefault="0037365F" w:rsidP="0037365F">
      <w:pPr>
        <w:pStyle w:val="BodyText"/>
        <w:numPr>
          <w:ilvl w:val="0"/>
          <w:numId w:val="24"/>
        </w:numPr>
      </w:pPr>
      <w:r>
        <w:lastRenderedPageBreak/>
        <w:t>Create a set of tasks (called a script) for your test users to work on during the usability testing  These t</w:t>
      </w:r>
      <w:r>
        <w:t>asks should be typical of the kinds of tasks you expect real users to complete while using your digital library system.</w:t>
      </w:r>
    </w:p>
    <w:p w:rsidR="00000000" w:rsidRDefault="0037365F" w:rsidP="0037365F">
      <w:pPr>
        <w:pStyle w:val="BodyText"/>
        <w:numPr>
          <w:ilvl w:val="0"/>
          <w:numId w:val="24"/>
        </w:numPr>
      </w:pPr>
      <w:r>
        <w:t>Ask test users to think aloud while they complete the tasks. The more vocal a test user is, the better chance you have of gaining deeper</w:t>
      </w:r>
      <w:r>
        <w:t xml:space="preserve"> insight into how other users will approach and interact with your library. Most users become tired after about an hour of testing. </w:t>
      </w:r>
    </w:p>
    <w:p w:rsidR="00000000" w:rsidRDefault="0037365F" w:rsidP="0037365F">
      <w:pPr>
        <w:pStyle w:val="BodyText"/>
        <w:numPr>
          <w:ilvl w:val="0"/>
          <w:numId w:val="24"/>
        </w:numPr>
        <w:rPr>
          <w:szCs w:val="24"/>
        </w:rPr>
      </w:pPr>
      <w:r>
        <w:t>Although an evaluator is usually present and taking notes during the testing, the testing session is often videotaped as we</w:t>
      </w:r>
      <w:r>
        <w:t>ll. This way you will have a perm</w:t>
      </w:r>
      <w:r>
        <w:t>a</w:t>
      </w:r>
      <w:r>
        <w:t>nent record to return to, allowing for a more in-depth analysis after the session. Notes can be taken freehand or with the aid of special usability testing sof</w:t>
      </w:r>
      <w:r>
        <w:t>t</w:t>
      </w:r>
      <w:r>
        <w:t xml:space="preserve">ware such </w:t>
      </w:r>
      <w:r>
        <w:rPr>
          <w:szCs w:val="24"/>
        </w:rPr>
        <w:t xml:space="preserve">as </w:t>
      </w:r>
      <w:r>
        <w:rPr>
          <w:rFonts w:cs="Arial"/>
          <w:bCs/>
          <w:szCs w:val="24"/>
        </w:rPr>
        <w:t>UsabilityWare™ 4.0 from UsabilitySystems.com</w:t>
      </w:r>
      <w:r>
        <w:rPr>
          <w:szCs w:val="24"/>
        </w:rPr>
        <w:t xml:space="preserve">. </w:t>
      </w:r>
    </w:p>
    <w:p w:rsidR="00000000" w:rsidRDefault="0037365F" w:rsidP="0037365F">
      <w:pPr>
        <w:pStyle w:val="BodyText"/>
        <w:numPr>
          <w:ilvl w:val="0"/>
          <w:numId w:val="24"/>
        </w:numPr>
      </w:pPr>
      <w:r>
        <w:t>After a user has completed a think aloud protocol session, there will often be a debriefing session during which the results are reviewed. At that time, adjus</w:t>
      </w:r>
      <w:r>
        <w:t>t</w:t>
      </w:r>
      <w:r>
        <w:t>ments to the protocol may be made before doing ano</w:t>
      </w:r>
      <w:r>
        <w:t xml:space="preserve">ther test with the next user. </w:t>
      </w:r>
    </w:p>
    <w:p w:rsidR="00000000" w:rsidRDefault="0037365F">
      <w:pPr>
        <w:pStyle w:val="BodyText"/>
      </w:pPr>
      <w:r>
        <w:t>You may want to ask questions to users during observations</w:t>
      </w:r>
      <w:r>
        <w:fldChar w:fldCharType="begin"/>
      </w:r>
      <w:r>
        <w:instrText xml:space="preserve"> XE "Observations" </w:instrText>
      </w:r>
      <w:r>
        <w:fldChar w:fldCharType="end"/>
      </w:r>
      <w:r>
        <w:t>, but asking questions du</w:t>
      </w:r>
      <w:r>
        <w:t>r</w:t>
      </w:r>
      <w:r>
        <w:t>ing a usability test can change what the user would naturally do. An alternative is a d</w:t>
      </w:r>
      <w:r>
        <w:t>e</w:t>
      </w:r>
      <w:r>
        <w:t>layed think aloud</w:t>
      </w:r>
      <w:r>
        <w:fldChar w:fldCharType="begin"/>
      </w:r>
      <w:r>
        <w:instrText xml:space="preserve"> XE "Think-alo</w:instrText>
      </w:r>
      <w:r>
        <w:instrText xml:space="preserve">ud" </w:instrText>
      </w:r>
      <w:r>
        <w:fldChar w:fldCharType="end"/>
      </w:r>
      <w:r>
        <w:t xml:space="preserve"> approach whereby you video the user, and later play the tape back to the user. During the pla</w:t>
      </w:r>
      <w:r>
        <w:t>y</w:t>
      </w:r>
      <w:r>
        <w:t xml:space="preserve">back, you ask the user to state what he or she was thinking while interacting with the digital library. You can ask specific questions such as “Why did you </w:t>
      </w:r>
      <w:r>
        <w:t>decide to use those search terms?” The tape assists the user in recalling the r</w:t>
      </w:r>
      <w:r>
        <w:t>e</w:t>
      </w:r>
      <w:r>
        <w:t>corded session. Later, the same tape can be shown to other experts</w:t>
      </w:r>
      <w:r>
        <w:fldChar w:fldCharType="begin"/>
      </w:r>
      <w:r>
        <w:instrText xml:space="preserve"> XE "Experts" </w:instrText>
      </w:r>
      <w:r>
        <w:fldChar w:fldCharType="end"/>
      </w:r>
      <w:r>
        <w:t xml:space="preserve"> for their advice and inte</w:t>
      </w:r>
      <w:r>
        <w:t>r</w:t>
      </w:r>
      <w:r>
        <w:t>pretations. Alternatively, a focus group</w:t>
      </w:r>
      <w:r>
        <w:fldChar w:fldCharType="begin"/>
      </w:r>
      <w:r>
        <w:instrText xml:space="preserve"> XE "Focus groups" </w:instrText>
      </w:r>
      <w:r>
        <w:fldChar w:fldCharType="end"/>
      </w:r>
      <w:r>
        <w:t xml:space="preserve"> of de</w:t>
      </w:r>
      <w:r>
        <w:t>signers can review the videotapes of users to stimulate new ideas</w:t>
      </w:r>
      <w:r>
        <w:fldChar w:fldCharType="begin"/>
      </w:r>
      <w:r>
        <w:instrText xml:space="preserve"> XE "New ideas" </w:instrText>
      </w:r>
      <w:r>
        <w:fldChar w:fldCharType="end"/>
      </w:r>
      <w:r>
        <w:t xml:space="preserve"> about enhancing the interface of the digital library. </w:t>
      </w:r>
    </w:p>
    <w:p w:rsidR="00000000" w:rsidRDefault="0037365F">
      <w:pPr>
        <w:pStyle w:val="BodyText"/>
      </w:pPr>
      <w:r>
        <w:t>There is a lot more to usability testing than can be described in this brief Guide. If you are going to engage in ser</w:t>
      </w:r>
      <w:r>
        <w:t>ious usability testing, we recommend going to a workshop on the subject and perhaps hiring a consultant your first time out. If you get even more serious about usability testing, you should join the Usability Professionals Association (</w:t>
      </w:r>
      <w:hyperlink r:id="rId31" w:history="1">
        <w:r>
          <w:rPr>
            <w:rStyle w:val="Hyperlink"/>
          </w:rPr>
          <w:t>http://www.upassoc.org/</w:t>
        </w:r>
      </w:hyperlink>
      <w:r>
        <w:t xml:space="preserve">) and attend one of their annual conferences. </w:t>
      </w:r>
    </w:p>
    <w:p w:rsidR="00000000" w:rsidRDefault="0037365F">
      <w:pPr>
        <w:pStyle w:val="BodyText"/>
        <w:rPr>
          <w:b/>
        </w:rPr>
      </w:pPr>
      <w:r>
        <w:rPr>
          <w:b/>
        </w:rPr>
        <w:t>Usability Inquiry</w:t>
      </w:r>
    </w:p>
    <w:p w:rsidR="00000000" w:rsidRDefault="0037365F">
      <w:pPr>
        <w:pStyle w:val="BodyText"/>
      </w:pPr>
      <w:r>
        <w:t>Usability inquiry is much like usability testing, except that in the former the evalu</w:t>
      </w:r>
      <w:r>
        <w:t>a</w:t>
      </w:r>
      <w:r>
        <w:t>tor observes users working with the digital library while try</w:t>
      </w:r>
      <w:r>
        <w:t>ing to complete their own real work rather than tasks defined by the evaluator. You will want to use usability inquiry met</w:t>
      </w:r>
      <w:r>
        <w:t>h</w:t>
      </w:r>
      <w:r>
        <w:t>ods if you are interested in gathering information about users’ likes, dislikes, needs, and understanding of a digital library. Indee</w:t>
      </w:r>
      <w:r>
        <w:t>d, some experts maintain that usabi</w:t>
      </w:r>
      <w:r>
        <w:t>l</w:t>
      </w:r>
      <w:r>
        <w:t>ity inspe</w:t>
      </w:r>
      <w:r>
        <w:t>c</w:t>
      </w:r>
      <w:r>
        <w:t>tion methods are better than usability testing approaches because only the former allow you to eval</w:t>
      </w:r>
      <w:r>
        <w:t>u</w:t>
      </w:r>
      <w:r>
        <w:t>ate the user, the tasks, and the working environment at the same time (Hackos &amp; R</w:t>
      </w:r>
      <w:r>
        <w:t>e</w:t>
      </w:r>
      <w:r>
        <w:t>dish, 1998). There are a num</w:t>
      </w:r>
      <w:r>
        <w:t xml:space="preserve">ber of evaluative methods that fit </w:t>
      </w:r>
      <w:r>
        <w:lastRenderedPageBreak/>
        <w:t>within the usability inquiry framework including: field observations, use logs, focus groups, interviews, and que</w:t>
      </w:r>
      <w:r>
        <w:t>s</w:t>
      </w:r>
      <w:r>
        <w:t xml:space="preserve">tionnaires. </w:t>
      </w:r>
    </w:p>
    <w:p w:rsidR="00000000" w:rsidRDefault="0037365F">
      <w:pPr>
        <w:pStyle w:val="BodyText"/>
      </w:pPr>
      <w:r>
        <w:t>Field observations require you to schedule visits with real or potential users in the workplac</w:t>
      </w:r>
      <w:r>
        <w:t>e or home where they would normally access a digital library. For example, if you want to understand how teachers would access a digital library, it would be useful to observe them in their schools. You may want to begin your observations of each teacher w</w:t>
      </w:r>
      <w:r>
        <w:t>ith a brief “get-acquainted” interview, spend some time observing the teacher using the digital library, and then conduct a debriefing interview.</w:t>
      </w:r>
    </w:p>
    <w:p w:rsidR="00000000" w:rsidRDefault="0037365F">
      <w:pPr>
        <w:pStyle w:val="BodyText"/>
      </w:pPr>
      <w:r>
        <w:t>User logging is a method that involves having computers record what people actually do when they are using a d</w:t>
      </w:r>
      <w:r>
        <w:t>igital library. It is relatively easy to collect user statistics with user logs, but much more difficult to make sense of the data so that actual enhanc</w:t>
      </w:r>
      <w:r>
        <w:t>e</w:t>
      </w:r>
      <w:r>
        <w:t>ments to an interface can be made. Some statistics should be routinely logged such as error messages or</w:t>
      </w:r>
      <w:r>
        <w:t xml:space="preserve"> time patrons spend using specific resources. When and where people go for online help can also be us</w:t>
      </w:r>
      <w:r>
        <w:t>e</w:t>
      </w:r>
      <w:r>
        <w:t xml:space="preserve">ful data. </w:t>
      </w:r>
    </w:p>
    <w:p w:rsidR="00000000" w:rsidRDefault="0037365F">
      <w:pPr>
        <w:pStyle w:val="BodyText"/>
      </w:pPr>
      <w:r>
        <w:t>Focus groups are useful when you want to collect information about a digital library’s usability from a group of people who have already been u</w:t>
      </w:r>
      <w:r>
        <w:t>sing it for a while. This no</w:t>
      </w:r>
      <w:r>
        <w:t>r</w:t>
      </w:r>
      <w:r>
        <w:t>mally requires at least two people, one to moderate the discussion and the other to take notes. The session may also be recorded. The focus group method is useful in terms of getting users’ reactions to an interface as they use</w:t>
      </w:r>
      <w:r>
        <w:t xml:space="preserve"> it over time. But it has the disadva</w:t>
      </w:r>
      <w:r>
        <w:t>n</w:t>
      </w:r>
      <w:r>
        <w:t>tage of only collecting information about what users say they do, and not what they a</w:t>
      </w:r>
      <w:r>
        <w:t>c</w:t>
      </w:r>
      <w:r>
        <w:t xml:space="preserve">tually do.  </w:t>
      </w:r>
    </w:p>
    <w:p w:rsidR="00000000" w:rsidRDefault="0037365F">
      <w:pPr>
        <w:pStyle w:val="BodyText"/>
      </w:pPr>
      <w:r>
        <w:t>Interviews are similar to focus groups in terms of utility and limitations, except that instead of interviewing a group</w:t>
      </w:r>
      <w:r>
        <w:t>, interviews are normally with one user at a time. An interviewer questions the user, the user replies, and the interviewer records those r</w:t>
      </w:r>
      <w:r>
        <w:t>e</w:t>
      </w:r>
      <w:r>
        <w:t>sponses using either written notes or a recording that is later transcribed. Interviewing can be relatively unstruct</w:t>
      </w:r>
      <w:r>
        <w:t xml:space="preserve">ured, although for usability inquiry, structured interviews are more common.  </w:t>
      </w:r>
    </w:p>
    <w:p w:rsidR="00000000" w:rsidRDefault="0037365F">
      <w:pPr>
        <w:pStyle w:val="BodyText"/>
      </w:pPr>
      <w:r>
        <w:t>Questionnaires are probably the most common form of evaluation instrument used in evaluations in general, but they have limited utility in usability evaluations. One form of que</w:t>
      </w:r>
      <w:r>
        <w:t>stionnaire that can be useful sometimes is a “pop-up” questionnaire that is pr</w:t>
      </w:r>
      <w:r>
        <w:t>o</w:t>
      </w:r>
      <w:r>
        <w:t xml:space="preserve">grammed to appear whenever the user does something unexpected in a digital library. Alternatively, a brief on-screen questionnaire about usability issues may be initiated after </w:t>
      </w:r>
      <w:r>
        <w:t>a user has been using the library for a certain p</w:t>
      </w:r>
      <w:r>
        <w:t>e</w:t>
      </w:r>
      <w:r>
        <w:t>riod of time or upon exiting the library. Questionnaires may also be emailed to users of a digital library if accessing the library requires some sort of identification protocol that would give you the emai</w:t>
      </w:r>
      <w:r>
        <w:t>l a</w:t>
      </w:r>
      <w:r>
        <w:t>d</w:t>
      </w:r>
      <w:r>
        <w:t>dresses of users. Regardless of how they are presented, questio</w:t>
      </w:r>
      <w:r>
        <w:t>n</w:t>
      </w:r>
      <w:r>
        <w:t>naires employed in usability inquiry should be brief and clear if you expect many people to respond. Co</w:t>
      </w:r>
      <w:r>
        <w:t>n</w:t>
      </w:r>
      <w:r>
        <w:t>sider including an incentive to respond such as entry into a drawing or a coupon goo</w:t>
      </w:r>
      <w:r>
        <w:t xml:space="preserve">d for online shopping. </w:t>
      </w:r>
    </w:p>
    <w:p w:rsidR="00000000" w:rsidRDefault="0037365F">
      <w:pPr>
        <w:pStyle w:val="Heading1"/>
      </w:pPr>
      <w:r>
        <w:lastRenderedPageBreak/>
        <w:t>Usability evaluation case study</w:t>
      </w:r>
    </w:p>
    <w:p w:rsidR="00000000" w:rsidRDefault="0037365F">
      <w:pPr>
        <w:pStyle w:val="BodyText"/>
      </w:pPr>
      <w:r>
        <w:t>Few evaluations of digital libraries have employed a sufficient blend of usability evalu</w:t>
      </w:r>
      <w:r>
        <w:t>a</w:t>
      </w:r>
      <w:r>
        <w:t>tion methods to reap the many benefits of these various approaches. One notable e</w:t>
      </w:r>
      <w:r>
        <w:t>x</w:t>
      </w:r>
      <w:r>
        <w:t xml:space="preserve">ception is the evaluation of </w:t>
      </w:r>
      <w:r>
        <w:t>the Virtual Data Center (VDC), a collaborative project between researchers at Harvard-MIT Data Center at Harvard University and the Un</w:t>
      </w:r>
      <w:r>
        <w:t>i</w:t>
      </w:r>
      <w:r>
        <w:t>versity of Michigan’s School of Information and College of Engineering (</w:t>
      </w:r>
      <w:hyperlink r:id="rId32" w:history="1">
        <w:r>
          <w:rPr>
            <w:rStyle w:val="Hyperlink"/>
          </w:rPr>
          <w:t>htt</w:t>
        </w:r>
        <w:r>
          <w:rPr>
            <w:rStyle w:val="Hyperlink"/>
          </w:rPr>
          <w:t>p://The</w:t>
        </w:r>
        <w:r>
          <w:rPr>
            <w:rStyle w:val="Hyperlink"/>
          </w:rPr>
          <w:t>Data</w:t>
        </w:r>
        <w:r>
          <w:rPr>
            <w:rStyle w:val="Hyperlink"/>
          </w:rPr>
          <w:t>.org</w:t>
        </w:r>
      </w:hyperlink>
      <w:r>
        <w:t>) (Hovater, Krot, Kiskis, Holland, &amp; Altman, 2002). The VDC is an open-source digital library that is designed to facilitate the management and di</w:t>
      </w:r>
      <w:r>
        <w:t>s</w:t>
      </w:r>
      <w:r>
        <w:t xml:space="preserve">semination of social science research data.  </w:t>
      </w:r>
    </w:p>
    <w:p w:rsidR="00000000" w:rsidRDefault="0037365F">
      <w:pPr>
        <w:pStyle w:val="BodyText"/>
      </w:pPr>
      <w:r>
        <w:t>In the evaluation of this digital library, evaluators adop</w:t>
      </w:r>
      <w:r>
        <w:t>ted not only usability inquiry approaches such as focus groups and user surveys, but they also employed usability inspection methods such as cognitive walkthroughs and think aloud usability testing methods. The VDC evaluation team used focus groups and use</w:t>
      </w:r>
      <w:r>
        <w:t>r surveys to gain pr</w:t>
      </w:r>
      <w:r>
        <w:t>e</w:t>
      </w:r>
      <w:r>
        <w:t xml:space="preserve">liminary feedback on the usability of the digital library. The goals for the focus groups method were to identify: (a) how users were conducting research, and (b) how the VDC could help them better conduct research.  The goals for the </w:t>
      </w:r>
      <w:r>
        <w:t xml:space="preserve">user survey method were to identify: (a) current patterns of use, (b) qualities of other sites that users found helpful, (c) traits of other users seeking data, and (d) usability issues within the library (as it existed then).   </w:t>
      </w:r>
    </w:p>
    <w:p w:rsidR="00000000" w:rsidRDefault="0037365F">
      <w:pPr>
        <w:pStyle w:val="BodyText"/>
      </w:pPr>
      <w:r>
        <w:t>After the usability inquir</w:t>
      </w:r>
      <w:r>
        <w:t>y, the VDC evaluation team used the cognitive walkthrough protocol to inspect the usability of the system. Finally, the VDC evaluation team e</w:t>
      </w:r>
      <w:r>
        <w:t>m</w:t>
      </w:r>
      <w:r>
        <w:t>ployed the usability testing think aloud method to test real users’ abilities to navigate their digital library sy</w:t>
      </w:r>
      <w:r>
        <w:t xml:space="preserve">stem. Through the systematic use of multiple usability evaluation methods, the VDC team has been able to address many usability issues to create a more user-friendly digital library.  </w:t>
      </w:r>
    </w:p>
    <w:p w:rsidR="00000000" w:rsidRDefault="0037365F">
      <w:pPr>
        <w:pStyle w:val="Heading1"/>
      </w:pPr>
      <w:r>
        <w:t>Print references</w:t>
      </w:r>
    </w:p>
    <w:p w:rsidR="00000000" w:rsidRDefault="0037365F">
      <w:pPr>
        <w:pStyle w:val="BodyText"/>
      </w:pPr>
      <w:r>
        <w:t>The classic print reference about usability evaluation</w:t>
      </w:r>
      <w:r>
        <w:t xml:space="preserve"> is Jakob Nielsen’s (1993) book, </w:t>
      </w:r>
      <w:r>
        <w:rPr>
          <w:i/>
        </w:rPr>
        <w:t>Usability Engineering</w:t>
      </w:r>
      <w:r>
        <w:t xml:space="preserve">. Nielsen has written several other texts since then, but this book remains the standard guide. </w:t>
      </w:r>
    </w:p>
    <w:p w:rsidR="00000000" w:rsidRDefault="0037365F">
      <w:pPr>
        <w:pStyle w:val="BodyText"/>
        <w:rPr>
          <w:szCs w:val="24"/>
        </w:rPr>
      </w:pPr>
      <w:r>
        <w:t>Two print references from the American Library Association are more closely related to usability evaluati</w:t>
      </w:r>
      <w:r>
        <w:t xml:space="preserve">on of digital libraries: Nicole Campbell’s (2001) </w:t>
      </w:r>
      <w:r>
        <w:rPr>
          <w:i/>
        </w:rPr>
        <w:t xml:space="preserve">Usability Assessment of Library-related Web Sites: Methods and Case Studies </w:t>
      </w:r>
      <w:r>
        <w:t xml:space="preserve">and Elaina Norlin and CM! Winters’ (2002) </w:t>
      </w:r>
      <w:r>
        <w:rPr>
          <w:i/>
        </w:rPr>
        <w:t>U</w:t>
      </w:r>
      <w:r>
        <w:rPr>
          <w:i/>
        </w:rPr>
        <w:t>s</w:t>
      </w:r>
      <w:r>
        <w:rPr>
          <w:i/>
        </w:rPr>
        <w:t>ability Testing for Library Web Sites: A Hands-On Guide</w:t>
      </w:r>
      <w:r>
        <w:t xml:space="preserve">.    </w:t>
      </w:r>
    </w:p>
    <w:p w:rsidR="00000000" w:rsidRDefault="0037365F">
      <w:pPr>
        <w:pStyle w:val="Heading1"/>
      </w:pPr>
      <w:r>
        <w:t>Online references</w:t>
      </w:r>
    </w:p>
    <w:p w:rsidR="00000000" w:rsidRDefault="0037365F">
      <w:pPr>
        <w:pStyle w:val="BodyText"/>
      </w:pPr>
      <w:r>
        <w:t>The mos</w:t>
      </w:r>
      <w:r>
        <w:t xml:space="preserve">t popular resource available online related to usability evaluation methods is Jakob Nielsen’s usability website: </w:t>
      </w:r>
      <w:hyperlink r:id="rId33" w:history="1">
        <w:r>
          <w:rPr>
            <w:rStyle w:val="Hyperlink"/>
          </w:rPr>
          <w:t>http://www.useit.com/</w:t>
        </w:r>
      </w:hyperlink>
      <w:r>
        <w:t>.</w:t>
      </w:r>
    </w:p>
    <w:p w:rsidR="00000000" w:rsidRDefault="0037365F">
      <w:pPr>
        <w:pStyle w:val="BodyText"/>
        <w:jc w:val="left"/>
      </w:pPr>
      <w:r>
        <w:lastRenderedPageBreak/>
        <w:t>Several papers related to usability evaluation are available at the web associat</w:t>
      </w:r>
      <w:r>
        <w:t>ed with the workshop on the usability of digital libraries held at the 2002 Joint Conference on Dig</w:t>
      </w:r>
      <w:r>
        <w:t>i</w:t>
      </w:r>
      <w:r>
        <w:t xml:space="preserve">tal Libraries:  </w:t>
      </w:r>
      <w:hyperlink r:id="rId34" w:history="1">
        <w:r>
          <w:rPr>
            <w:rStyle w:val="Hyperlink"/>
          </w:rPr>
          <w:t>http://www.uclic.ucl.ac.uk/annb/DLUsability/JCDL02.html</w:t>
        </w:r>
      </w:hyperlink>
      <w:r>
        <w:t>.</w:t>
      </w:r>
    </w:p>
    <w:p w:rsidR="00000000" w:rsidRDefault="0037365F">
      <w:pPr>
        <w:pStyle w:val="Heading1"/>
      </w:pPr>
      <w:r>
        <w:t>Online ins</w:t>
      </w:r>
      <w:r>
        <w:t xml:space="preserve">truments, tools, guidelines, etc. </w:t>
      </w:r>
    </w:p>
    <w:p w:rsidR="00000000" w:rsidRDefault="0037365F">
      <w:pPr>
        <w:pStyle w:val="BodyText"/>
        <w:jc w:val="left"/>
      </w:pPr>
      <w:r>
        <w:t xml:space="preserve">Some usability evaluation tools can be found at the following site: </w:t>
      </w:r>
      <w:hyperlink r:id="rId35" w:history="1">
        <w:r>
          <w:rPr>
            <w:rStyle w:val="Hyperlink"/>
            <w:szCs w:val="24"/>
          </w:rPr>
          <w:t>http://jthom.best.vwh.net/usability/</w:t>
        </w:r>
      </w:hyperlink>
      <w:r>
        <w:t>.</w:t>
      </w:r>
    </w:p>
    <w:p w:rsidR="00000000" w:rsidRDefault="0037365F">
      <w:pPr>
        <w:pStyle w:val="BodyText"/>
        <w:jc w:val="left"/>
      </w:pPr>
      <w:r>
        <w:t>A resource providing guidelines and resources such as example</w:t>
      </w:r>
      <w:r>
        <w:t xml:space="preserve"> consent forms and task scripts can be found at: </w:t>
      </w:r>
      <w:r>
        <w:br/>
      </w:r>
      <w:hyperlink r:id="rId36" w:history="1">
        <w:r>
          <w:rPr>
            <w:rStyle w:val="Hyperlink"/>
          </w:rPr>
          <w:t>http://www.infodesign.com.au/usabilityresources/evaluation/usabilitytesting.asp</w:t>
        </w:r>
      </w:hyperlink>
      <w:r>
        <w:t>.</w:t>
      </w:r>
    </w:p>
    <w:p w:rsidR="00000000" w:rsidRDefault="0037365F">
      <w:pPr>
        <w:pStyle w:val="BodyText"/>
        <w:jc w:val="left"/>
      </w:pPr>
      <w:r>
        <w:t xml:space="preserve">Another resource focused on </w:t>
      </w:r>
      <w:r>
        <w:t xml:space="preserve">usability in the context of digital libraries can be found at: </w:t>
      </w:r>
      <w:hyperlink r:id="rId37" w:history="1">
        <w:r>
          <w:rPr>
            <w:rStyle w:val="Hyperlink"/>
          </w:rPr>
          <w:t>http://dkc.mse.jhu.edu/dkc_usability.html</w:t>
        </w:r>
      </w:hyperlink>
      <w:r>
        <w:t>.</w:t>
      </w:r>
    </w:p>
    <w:p w:rsidR="00000000" w:rsidRDefault="0037365F">
      <w:pPr>
        <w:pStyle w:val="BodyText"/>
        <w:jc w:val="left"/>
      </w:pPr>
      <w:r>
        <w:t xml:space="preserve">A resource comparing usability evaluation methods can be found at: </w:t>
      </w:r>
      <w:hyperlink r:id="rId38" w:history="1">
        <w:r>
          <w:rPr>
            <w:rStyle w:val="Hyperlink"/>
          </w:rPr>
          <w:t>http://www.userdesign.com/usability_uem.html</w:t>
        </w:r>
      </w:hyperlink>
      <w:r>
        <w:t>.</w:t>
      </w:r>
    </w:p>
    <w:p w:rsidR="00000000" w:rsidRDefault="0037365F">
      <w:pPr>
        <w:pStyle w:val="BodyText"/>
        <w:jc w:val="left"/>
      </w:pPr>
      <w:r>
        <w:t xml:space="preserve">Another resource providing information and guidelines for conducting three different types of usability evaluation methods can be found at: </w:t>
      </w:r>
      <w:hyperlink r:id="rId39" w:history="1">
        <w:r>
          <w:rPr>
            <w:rStyle w:val="Hyperlink"/>
          </w:rPr>
          <w:t>http://www.pages.drexel.edu/~zwz22/UsabilityHome.html</w:t>
        </w:r>
      </w:hyperlink>
      <w:r>
        <w:t xml:space="preserve">. </w:t>
      </w:r>
    </w:p>
    <w:p w:rsidR="00000000" w:rsidRDefault="0037365F">
      <w:pPr>
        <w:pStyle w:val="BodyText"/>
        <w:jc w:val="left"/>
      </w:pPr>
      <w:r>
        <w:t xml:space="preserve">Although primarily aimed at software engineers, some useful usability tools are at: </w:t>
      </w:r>
      <w:hyperlink r:id="rId40" w:history="1">
        <w:r>
          <w:rPr>
            <w:rStyle w:val="Hyperlink"/>
          </w:rPr>
          <w:t>http://www.otal.umd.edu/guse/</w:t>
        </w:r>
      </w:hyperlink>
      <w:r>
        <w:t>.</w:t>
      </w:r>
    </w:p>
    <w:p w:rsidR="00000000" w:rsidRDefault="0037365F">
      <w:pPr>
        <w:pStyle w:val="BodyText"/>
        <w:jc w:val="left"/>
      </w:pPr>
      <w:r>
        <w:t xml:space="preserve">An example of a report of a usability evaluation can be found at: </w:t>
      </w:r>
      <w:hyperlink r:id="rId41" w:history="1">
        <w:r>
          <w:rPr>
            <w:rStyle w:val="Hyperlink"/>
          </w:rPr>
          <w:t>http://eprints.cs.vt.edu:8000/archive/00000619/01/iLumina.pdf</w:t>
        </w:r>
      </w:hyperlink>
      <w:r>
        <w:t>.</w:t>
      </w:r>
    </w:p>
    <w:p w:rsidR="00000000" w:rsidRDefault="0037365F">
      <w:pPr>
        <w:pStyle w:val="BodyText"/>
        <w:sectPr w:rsidR="00000000">
          <w:footerReference w:type="default" r:id="rId42"/>
          <w:pgSz w:w="12240" w:h="15840"/>
          <w:pgMar w:top="1800" w:right="1200" w:bottom="1800" w:left="3360" w:header="960" w:footer="960" w:gutter="0"/>
          <w:cols w:space="720"/>
          <w:titlePg/>
        </w:sectPr>
      </w:pPr>
      <w:r>
        <w:t xml:space="preserve"> </w:t>
      </w:r>
    </w:p>
    <w:p w:rsidR="00000000" w:rsidRDefault="0037365F">
      <w:pPr>
        <w:pStyle w:val="PartTitle"/>
        <w:framePr w:wrap="notBeside"/>
      </w:pPr>
      <w:r>
        <w:lastRenderedPageBreak/>
        <w:t>Chapter</w:t>
      </w:r>
    </w:p>
    <w:p w:rsidR="00000000" w:rsidRDefault="0037365F">
      <w:pPr>
        <w:pStyle w:val="PartLabel"/>
        <w:framePr w:wrap="notBeside"/>
      </w:pPr>
      <w:r>
        <w:t>5</w:t>
      </w:r>
    </w:p>
    <w:p w:rsidR="00000000" w:rsidRDefault="0037365F">
      <w:pPr>
        <w:pStyle w:val="ChapterTitle"/>
      </w:pPr>
      <w:r>
        <w:t xml:space="preserve">Information retrieval </w:t>
      </w:r>
    </w:p>
    <w:p w:rsidR="00000000" w:rsidRDefault="0037365F">
      <w:pPr>
        <w:pStyle w:val="ChapterSubtitle"/>
        <w:ind w:left="360" w:right="840"/>
        <w:rPr>
          <w:i w:val="0"/>
        </w:rPr>
      </w:pPr>
      <w:r>
        <w:rPr>
          <w:i w:val="0"/>
        </w:rPr>
        <w:t xml:space="preserve">“Users look </w:t>
      </w:r>
      <w:r>
        <w:rPr>
          <w:i w:val="0"/>
        </w:rPr>
        <w:t>for information for many different reasons, and they use many different strategies to seek for information. Sometimes they are looking for specific facts; sometimes they are exploring a topic. Only rarely are they faced with the standard problem of informa</w:t>
      </w:r>
      <w:r>
        <w:rPr>
          <w:i w:val="0"/>
        </w:rPr>
        <w:t>tion retrieval: to find every item relevant to a well-defined topic, with the minimal number of extraneous items. With interactive computing, users do not carry out a single search. They iterate through a series of steps, combi</w:t>
      </w:r>
      <w:r>
        <w:rPr>
          <w:i w:val="0"/>
        </w:rPr>
        <w:t>n</w:t>
      </w:r>
      <w:r>
        <w:rPr>
          <w:i w:val="0"/>
        </w:rPr>
        <w:t>ing searching, browsing, int</w:t>
      </w:r>
      <w:r>
        <w:rPr>
          <w:i w:val="0"/>
        </w:rPr>
        <w:t>erpretation, and filtering of results. The effe</w:t>
      </w:r>
      <w:r>
        <w:rPr>
          <w:i w:val="0"/>
        </w:rPr>
        <w:t>c</w:t>
      </w:r>
      <w:r>
        <w:rPr>
          <w:i w:val="0"/>
        </w:rPr>
        <w:t>tiveness of information discovery depends on the users’ objectives and how well the digital library meets them.”</w:t>
      </w:r>
      <w:r>
        <w:rPr>
          <w:i w:val="0"/>
          <w:spacing w:val="-5"/>
        </w:rPr>
        <w:br/>
        <w:t xml:space="preserve">                                                                     - </w:t>
      </w:r>
      <w:r>
        <w:rPr>
          <w:i w:val="0"/>
        </w:rPr>
        <w:t>Arms, 2000, p. 205</w:t>
      </w:r>
    </w:p>
    <w:p w:rsidR="00000000" w:rsidRDefault="0037365F">
      <w:pPr>
        <w:pStyle w:val="BodyTextKeep"/>
        <w:framePr w:dropCap="drop" w:lines="3" w:hSpace="60" w:wrap="around" w:vAnchor="text" w:hAnchor="text"/>
        <w:spacing w:after="0" w:line="849" w:lineRule="exact"/>
        <w:rPr>
          <w:position w:val="-10"/>
          <w:sz w:val="114"/>
        </w:rPr>
      </w:pPr>
      <w:r>
        <w:rPr>
          <w:caps/>
          <w:position w:val="-10"/>
          <w:sz w:val="114"/>
        </w:rPr>
        <w:t>I</w:t>
      </w:r>
    </w:p>
    <w:p w:rsidR="00000000" w:rsidRDefault="0037365F">
      <w:pPr>
        <w:pStyle w:val="BodyText"/>
      </w:pPr>
      <w:r>
        <w:t>nfo</w:t>
      </w:r>
      <w:r>
        <w:t>rmation retrieval in the context of digital library evaluation is defined as fin</w:t>
      </w:r>
      <w:r>
        <w:t>d</w:t>
      </w:r>
      <w:r>
        <w:t>ing the information (e.g., a text document, a media object, or a fact) that a user is seeking. People seek for information with many different purposes in mind. The scholar ma</w:t>
      </w:r>
      <w:r>
        <w:t>y be doing a “comprehensive search” of the American Memory hi</w:t>
      </w:r>
      <w:r>
        <w:t>s</w:t>
      </w:r>
      <w:r>
        <w:t>torical collection (</w:t>
      </w:r>
      <w:hyperlink r:id="rId43" w:history="1">
        <w:r>
          <w:rPr>
            <w:rStyle w:val="Hyperlink"/>
          </w:rPr>
          <w:t>http://memory.loc.gov/</w:t>
        </w:r>
      </w:hyperlink>
      <w:r>
        <w:t>) for all the existing material about the co</w:t>
      </w:r>
      <w:r>
        <w:t>n</w:t>
      </w:r>
      <w:r>
        <w:t>nection between President Theodore Roosevelt and teddy bears. Anoth</w:t>
      </w:r>
      <w:r>
        <w:t>er scholar may conduct a “known-item search” of the Library of Congress online catalog (</w:t>
      </w:r>
      <w:hyperlink r:id="rId44" w:history="1">
        <w:r>
          <w:rPr>
            <w:rStyle w:val="Hyperlink"/>
          </w:rPr>
          <w:t>http://catalog.loc.gov/</w:t>
        </w:r>
      </w:hyperlink>
      <w:r>
        <w:t xml:space="preserve">) to find a specific edition of George Orwell’s book, </w:t>
      </w:r>
      <w:r>
        <w:rPr>
          <w:i/>
        </w:rPr>
        <w:t>Animal Farm</w:t>
      </w:r>
      <w:r>
        <w:t>. A middle school student may go to a d</w:t>
      </w:r>
      <w:r>
        <w:t>igital library seeking a specific fact such as the surface temperature of Mars. The same student’s teacher might conduct of general search of the Digital Library for Earth System Educ</w:t>
      </w:r>
      <w:r>
        <w:t>a</w:t>
      </w:r>
      <w:r>
        <w:t>tion (</w:t>
      </w:r>
      <w:hyperlink r:id="rId45" w:history="1">
        <w:r>
          <w:rPr>
            <w:rStyle w:val="Hyperlink"/>
          </w:rPr>
          <w:t>http://www.dlese.org/</w:t>
        </w:r>
      </w:hyperlink>
      <w:r>
        <w:t xml:space="preserve">) for </w:t>
      </w:r>
      <w:r>
        <w:t>lessons that would help her students learn about the differences in the geology of Earth and Mars. Perhaps the most common form of searching is “browsing” whereby a user may enter a digital library with a vague information need in mind and just wants to sp</w:t>
      </w:r>
      <w:r>
        <w:t xml:space="preserve">end time “looking around.” </w:t>
      </w:r>
    </w:p>
    <w:p w:rsidR="00000000" w:rsidRDefault="0037365F">
      <w:pPr>
        <w:pStyle w:val="BodyText"/>
      </w:pPr>
      <w:r>
        <w:t>Information retrieval within the context of any single digital library collection is very complex, involving concepts such as metadata, cataloging, indexing and so forth. The complexity increases dramatically when a digital libr</w:t>
      </w:r>
      <w:r>
        <w:t>ary is designed so that a user can search across multiple collections that may use different metadata systems for catalo</w:t>
      </w:r>
      <w:r>
        <w:t>g</w:t>
      </w:r>
      <w:r>
        <w:lastRenderedPageBreak/>
        <w:t>ing, indexing, and other functions. However, most users care little about these co</w:t>
      </w:r>
      <w:r>
        <w:t>m</w:t>
      </w:r>
      <w:r>
        <w:t>plexities and their inherent challenges. They just w</w:t>
      </w:r>
      <w:r>
        <w:t>ant to find the information they d</w:t>
      </w:r>
      <w:r>
        <w:t>e</w:t>
      </w:r>
      <w:r>
        <w:t xml:space="preserve">sire in the most effective and efficient manner possible. </w:t>
      </w:r>
    </w:p>
    <w:p w:rsidR="00000000" w:rsidRDefault="0037365F">
      <w:pPr>
        <w:pStyle w:val="Heading1"/>
      </w:pPr>
      <w:r>
        <w:t>What is information retrieval evaluation?</w:t>
      </w:r>
    </w:p>
    <w:p w:rsidR="00000000" w:rsidRDefault="0037365F">
      <w:pPr>
        <w:pStyle w:val="BodyText"/>
      </w:pPr>
      <w:r>
        <w:t xml:space="preserve">Information retrieval evaluation is twofold, user-oriented and systems-oriented. From the user perspective, information </w:t>
      </w:r>
      <w:r>
        <w:t>retrieval evaluation is appropriately focused on eval</w:t>
      </w:r>
      <w:r>
        <w:t>u</w:t>
      </w:r>
      <w:r>
        <w:t>ating how effectively and efficiently a user’s search for information meets his or her needs or interests. From the systems perspective, information retrieval evaluation is focused on evaluating the eff</w:t>
      </w:r>
      <w:r>
        <w:t xml:space="preserve">ectiveness and efficiency of the retrieval system that is at the core of any digital library. </w:t>
      </w:r>
    </w:p>
    <w:p w:rsidR="00000000" w:rsidRDefault="0037365F">
      <w:pPr>
        <w:pStyle w:val="BodyText"/>
      </w:pPr>
      <w:r>
        <w:t>If you have to focus on one form of information retrieval evaluation over another, the user perspective is recommended. In user-orientated evaluation, emphasis i</w:t>
      </w:r>
      <w:r>
        <w:t>s not on the user’s ability to conduct “good” searches, but rather on the user’s experiences with the information retrieval tools presented by a digital library. No matter how comprehe</w:t>
      </w:r>
      <w:r>
        <w:t>n</w:t>
      </w:r>
      <w:r>
        <w:t>sive a digital library is in terms of the quality of its collections no</w:t>
      </w:r>
      <w:r>
        <w:t xml:space="preserve">r how sophisticated its underlying technology may be, a digital library is of little value if users cannot find needed information in an effective and efficient manner.  </w:t>
      </w:r>
    </w:p>
    <w:p w:rsidR="00000000" w:rsidRDefault="0037365F">
      <w:pPr>
        <w:pStyle w:val="BodyText"/>
      </w:pPr>
      <w:r>
        <w:t>Information retrieval evaluation is also not about evaluating the technical functiona</w:t>
      </w:r>
      <w:r>
        <w:t>lity of the information retrieval system, e.g., MARC-based catalogs versus automatically generated indexes. There are numerous information retrieval systems being employed in digital libraries and a great deal of research and development is focused on issu</w:t>
      </w:r>
      <w:r>
        <w:t xml:space="preserve">es such as the utility of metadata.  While these issues are incredibly important, they are beyond the focus on information retrieval evaluation as described in this Guide. What is important for our evaluation purposes is how well the information retrieval </w:t>
      </w:r>
      <w:r>
        <w:t xml:space="preserve">system is performing with respect to the needs, interests, and expectations of our users. </w:t>
      </w:r>
    </w:p>
    <w:p w:rsidR="00000000" w:rsidRDefault="0037365F">
      <w:pPr>
        <w:pStyle w:val="BodyText"/>
      </w:pPr>
      <w:r>
        <w:t>As noted above, one of the key challenges for digital libraries is the storage, organiz</w:t>
      </w:r>
      <w:r>
        <w:t>a</w:t>
      </w:r>
      <w:r>
        <w:t>tion, and retrieval of its contents. Most digital libraries aspire to have an</w:t>
      </w:r>
      <w:r>
        <w:t xml:space="preserve"> information retrieval system that allows users to locate items of interest in the most efficient and cost-efficient ways possible. Evaluating the information retrieval capabilities of your digital library can provide useful information for making future d</w:t>
      </w:r>
      <w:r>
        <w:t xml:space="preserve">ecisions about the theoretical and technical components of your digital library in ways that maximize the effectiveness of user searches.  </w:t>
      </w:r>
    </w:p>
    <w:p w:rsidR="00000000" w:rsidRDefault="0037365F">
      <w:pPr>
        <w:pStyle w:val="Heading1"/>
      </w:pPr>
      <w:r>
        <w:t>How do you do information retrieval evaluation?</w:t>
      </w:r>
    </w:p>
    <w:p w:rsidR="00000000" w:rsidRDefault="0037365F">
      <w:pPr>
        <w:pStyle w:val="BodyText"/>
      </w:pPr>
      <w:r>
        <w:t xml:space="preserve">Several information retrieval evaluation methodologies and measures </w:t>
      </w:r>
      <w:r>
        <w:t>have been deve</w:t>
      </w:r>
      <w:r>
        <w:t>l</w:t>
      </w:r>
      <w:r>
        <w:t>oped (Harter &amp; Hert, 1997). But one of the first challenges in evaluating information retrieval is deciding upon the criteria to be used to judge success. Historically, the two primary criteria that have been used are “precision” and “recall</w:t>
      </w:r>
      <w:r>
        <w:t xml:space="preserve">” (Arms, 2000). </w:t>
      </w:r>
    </w:p>
    <w:p w:rsidR="00000000" w:rsidRDefault="0037365F">
      <w:pPr>
        <w:pStyle w:val="BodyText"/>
      </w:pPr>
      <w:r>
        <w:lastRenderedPageBreak/>
        <w:t xml:space="preserve">Precision is the proportion of documents retrieved that are relevant to the information an individual is seeking (i.e., meets the requirements of their search). If a scholar is searching for information related to the relationship between </w:t>
      </w:r>
      <w:r>
        <w:t>President Theodore Ro</w:t>
      </w:r>
      <w:r>
        <w:t>o</w:t>
      </w:r>
      <w:r>
        <w:t xml:space="preserve">sevelt and teddy bears, precision would be high if most of the documents retrieved are directly related to this topic, and not to President Roosevelt’s role in the development of the Panama Canal. </w:t>
      </w:r>
    </w:p>
    <w:p w:rsidR="00000000" w:rsidRDefault="0037365F">
      <w:pPr>
        <w:pStyle w:val="BodyText"/>
      </w:pPr>
      <w:r>
        <w:t>Recall is simply the proportion of r</w:t>
      </w:r>
      <w:r>
        <w:t>elevant documents that are retrieved from the co</w:t>
      </w:r>
      <w:r>
        <w:t>l</w:t>
      </w:r>
      <w:r>
        <w:t>lection of all relevant documents. Recall is much more difficult to estimate than prec</w:t>
      </w:r>
      <w:r>
        <w:t>i</w:t>
      </w:r>
      <w:r>
        <w:t>sion because few digital libraries are cataloged in such a way that all the possibly relevant documents are known or can</w:t>
      </w:r>
      <w:r>
        <w:t xml:space="preserve"> be identified. </w:t>
      </w:r>
    </w:p>
    <w:p w:rsidR="00000000" w:rsidRDefault="0037365F">
      <w:pPr>
        <w:pStyle w:val="BodyText"/>
      </w:pPr>
      <w:r>
        <w:t>In any case, Arms (2000) points out that the precision and recall criteria were originally defined in terms of evaluating a single search. Few users search that way any more b</w:t>
      </w:r>
      <w:r>
        <w:t>e</w:t>
      </w:r>
      <w:r>
        <w:t>cause one of the major benefits of digital libraries is that th</w:t>
      </w:r>
      <w:r>
        <w:t>ey enable “interactive searching” whereby a user employs multiple iterative strategies (e.g., searching for a specific topic combined with delimiters followed by browsing followed by a new search with more specific search terms). Hence, evaluating informat</w:t>
      </w:r>
      <w:r>
        <w:t xml:space="preserve">ion retrieval is much more difficult because it will usually involve evaluating interactive search sessions rather than simple, one-time searches. </w:t>
      </w:r>
    </w:p>
    <w:p w:rsidR="00000000" w:rsidRDefault="0037365F">
      <w:pPr>
        <w:pStyle w:val="BodyText"/>
      </w:pPr>
      <w:r>
        <w:t>So how should you proceed with respect to conducting an information retrieval evalu</w:t>
      </w:r>
      <w:r>
        <w:t>a</w:t>
      </w:r>
      <w:r>
        <w:t>tion of your digital lib</w:t>
      </w:r>
      <w:r>
        <w:t>rary? The first issue you should consider is what kinds of dec</w:t>
      </w:r>
      <w:r>
        <w:t>i</w:t>
      </w:r>
      <w:r>
        <w:t>sions you hope to inform and then what kinds of information the evaluation must provide to influence those decisions. Suppose you and your colleagues are facing a d</w:t>
      </w:r>
      <w:r>
        <w:t>e</w:t>
      </w:r>
      <w:r>
        <w:t>cision concerning whether th</w:t>
      </w:r>
      <w:r>
        <w:t>e metadata approach you are utilizing in your digital l</w:t>
      </w:r>
      <w:r>
        <w:t>i</w:t>
      </w:r>
      <w:r>
        <w:t>brary should be replaced with another one or abandoned altogether. You could consider conducting an information retrieval evaluation focused on the performance of your specific system using either ext</w:t>
      </w:r>
      <w:r>
        <w:t>ernal standards or data from real users. Altern</w:t>
      </w:r>
      <w:r>
        <w:t>a</w:t>
      </w:r>
      <w:r>
        <w:t>tively, you can do a comparison of your system with other information retrieval sy</w:t>
      </w:r>
      <w:r>
        <w:t>s</w:t>
      </w:r>
      <w:r>
        <w:t xml:space="preserve">tems.  </w:t>
      </w:r>
    </w:p>
    <w:p w:rsidR="00000000" w:rsidRDefault="0037365F">
      <w:pPr>
        <w:pStyle w:val="BodyText"/>
      </w:pPr>
      <w:r>
        <w:t>If you decide to focus on the performance of your system based on its use by real u</w:t>
      </w:r>
      <w:r>
        <w:t>s</w:t>
      </w:r>
      <w:r>
        <w:t>ers, you will need to identify cr</w:t>
      </w:r>
      <w:r>
        <w:t>iteria and standards. The limits of traditional criteria such as precision and recall are obvious when evaluating today’s complex interactive searches, but new criteria are evolving, e.g., search cost. Search cost is calculated in terms of the time and mon</w:t>
      </w:r>
      <w:r>
        <w:t>ey that a user expends before reaching a satisfactory concl</w:t>
      </w:r>
      <w:r>
        <w:t>u</w:t>
      </w:r>
      <w:r>
        <w:t>sion to an information retrieval session. Another important criterion could be rel</w:t>
      </w:r>
      <w:r>
        <w:t>e</w:t>
      </w:r>
      <w:r>
        <w:t>vance, i.e., how relevant does a user regard the results of using the information retrieval system? User satisfac</w:t>
      </w:r>
      <w:r>
        <w:t>tion is another possible criterion upon which to base your evalu</w:t>
      </w:r>
      <w:r>
        <w:t>a</w:t>
      </w:r>
      <w:r>
        <w:t>tion of information retrieval. In this case, user satisfaction would be viewed as equiv</w:t>
      </w:r>
      <w:r>
        <w:t>a</w:t>
      </w:r>
      <w:r>
        <w:t>lent to effectiveness. Methods of collecting data would encompass qualitative methods such as observati</w:t>
      </w:r>
      <w:r>
        <w:t>ons, interviews, open-ended questionnaires, and even think aloud pr</w:t>
      </w:r>
      <w:r>
        <w:t>o</w:t>
      </w:r>
      <w:r>
        <w:t>tocols sim</w:t>
      </w:r>
      <w:r>
        <w:t>i</w:t>
      </w:r>
      <w:r>
        <w:t xml:space="preserve">lar to those used in usability testing. Qualitative approaches are necessary when the criteria are as subjective and situational as relevance and satisfaction are. </w:t>
      </w:r>
    </w:p>
    <w:p w:rsidR="00000000" w:rsidRDefault="0037365F">
      <w:pPr>
        <w:pStyle w:val="BodyText"/>
      </w:pPr>
      <w:r>
        <w:lastRenderedPageBreak/>
        <w:t>On the other</w:t>
      </w:r>
      <w:r>
        <w:t xml:space="preserve"> hand, if you wish to compare the information retrieval of your digital library with external standards, the </w:t>
      </w:r>
      <w:r>
        <w:rPr>
          <w:u w:val="single"/>
        </w:rPr>
        <w:t>T</w:t>
      </w:r>
      <w:r>
        <w:t xml:space="preserve">ext </w:t>
      </w:r>
      <w:r>
        <w:rPr>
          <w:u w:val="single"/>
        </w:rPr>
        <w:t>RE</w:t>
      </w:r>
      <w:r>
        <w:t xml:space="preserve">trieval </w:t>
      </w:r>
      <w:r>
        <w:rPr>
          <w:u w:val="single"/>
        </w:rPr>
        <w:t>C</w:t>
      </w:r>
      <w:r>
        <w:t>onference (TREC) (</w:t>
      </w:r>
      <w:hyperlink r:id="rId46" w:history="1">
        <w:r>
          <w:rPr>
            <w:rStyle w:val="Hyperlink"/>
          </w:rPr>
          <w:t>http://trec.nist.gov/</w:t>
        </w:r>
      </w:hyperlink>
      <w:r>
        <w:t>) has several databases available for use in comparis</w:t>
      </w:r>
      <w:r>
        <w:t>on evalu</w:t>
      </w:r>
      <w:r>
        <w:t>a</w:t>
      </w:r>
      <w:r>
        <w:t>tions. Indeed, TREC is one of the main venues for discovering the latest information about research in the information retrieval community. Two of TREC’s main goals are: (a) increasing the speed of transfer of technology from research into commerc</w:t>
      </w:r>
      <w:r>
        <w:t>ial pro</w:t>
      </w:r>
      <w:r>
        <w:t>d</w:t>
      </w:r>
      <w:r>
        <w:t xml:space="preserve">ucts demonstrating substantial improvements in retrieval methodologies on real world problems, and (b) increasing the availability of appropriate evaluation techniques for use by industry and academia. TREC is a unique evaluation community in that </w:t>
      </w:r>
      <w:r>
        <w:t>it has developed test collections (a set of documents, topics, query questions, and corr</w:t>
      </w:r>
      <w:r>
        <w:t>e</w:t>
      </w:r>
      <w:r>
        <w:t>sponding relevance judgments) and evaluation software that is available to the research community and other organizations so that any developers can evaluate their own</w:t>
      </w:r>
      <w:r>
        <w:t xml:space="preserve"> r</w:t>
      </w:r>
      <w:r>
        <w:t>e</w:t>
      </w:r>
      <w:r>
        <w:t>trieval sy</w:t>
      </w:r>
      <w:r>
        <w:t>s</w:t>
      </w:r>
      <w:r>
        <w:t xml:space="preserve">tems at any time.  </w:t>
      </w:r>
    </w:p>
    <w:p w:rsidR="00000000" w:rsidRDefault="0037365F">
      <w:pPr>
        <w:pStyle w:val="BodyText"/>
      </w:pPr>
      <w:r>
        <w:t>If you choose to do a comparison study, you will need to decide which system to use for comparison purposes. Do you wish to compare the information retrieval effectiv</w:t>
      </w:r>
      <w:r>
        <w:t>e</w:t>
      </w:r>
      <w:r>
        <w:t>ness of your digital library with another digital libra</w:t>
      </w:r>
      <w:r>
        <w:t>ry or with some sort of standardized database? In the first instance, you might wish to compare the information retrieval results of your digital library with the search results obtained using a popular search engine such as Google.</w:t>
      </w:r>
    </w:p>
    <w:p w:rsidR="00000000" w:rsidRDefault="0037365F">
      <w:pPr>
        <w:pStyle w:val="BodyText"/>
      </w:pPr>
      <w:r>
        <w:t>Instead of focusing onl</w:t>
      </w:r>
      <w:r>
        <w:t>y on qualitative user-based evaluations or standards-based pe</w:t>
      </w:r>
      <w:r>
        <w:t>r</w:t>
      </w:r>
      <w:r>
        <w:t>formance evaluations, Wu and Sonnenwald (1999) promote the concept of multiple-methods approaches that would blend together user-studies with systems-oriented studies. This might involve extendi</w:t>
      </w:r>
      <w:r>
        <w:t>ng the criteria beyond the relevance and satisfaction perceptions of individual users to external factors such as the effects on research, pr</w:t>
      </w:r>
      <w:r>
        <w:t>o</w:t>
      </w:r>
      <w:r>
        <w:t xml:space="preserve">ductivity, and decision-making (Saracevic, 1995). </w:t>
      </w:r>
    </w:p>
    <w:p w:rsidR="00000000" w:rsidRDefault="0037365F">
      <w:pPr>
        <w:pStyle w:val="Heading1"/>
      </w:pPr>
      <w:r>
        <w:t>Information retrieval case study</w:t>
      </w:r>
    </w:p>
    <w:p w:rsidR="00000000" w:rsidRDefault="0037365F">
      <w:pPr>
        <w:pStyle w:val="BodyText"/>
      </w:pPr>
      <w:r>
        <w:t>An evaluation conducted by Ber</w:t>
      </w:r>
      <w:r>
        <w:t>enci, Carpineto, Giannini, and Mizzaro (2000) is a n</w:t>
      </w:r>
      <w:r>
        <w:t>o</w:t>
      </w:r>
      <w:r>
        <w:t xml:space="preserve">table example of an information retrieval evaluation. Berenci et al. examined how visual displays could be used to increase the effectiveness of using ranked-output retrieval systems, which are commonly </w:t>
      </w:r>
      <w:r>
        <w:t>used in web-based search engines such as AltaVista. They developed a system called VIEWER (</w:t>
      </w:r>
      <w:r>
        <w:rPr>
          <w:u w:val="single"/>
        </w:rPr>
        <w:t>VI</w:t>
      </w:r>
      <w:r>
        <w:t xml:space="preserve">Ewing </w:t>
      </w:r>
      <w:r>
        <w:rPr>
          <w:u w:val="single"/>
        </w:rPr>
        <w:t>WE</w:t>
      </w:r>
      <w:r>
        <w:t xml:space="preserve">b </w:t>
      </w:r>
      <w:r>
        <w:rPr>
          <w:u w:val="single"/>
        </w:rPr>
        <w:t>R</w:t>
      </w:r>
      <w:r>
        <w:t xml:space="preserve">esults) which acts as an interface to any selected search engine. </w:t>
      </w:r>
    </w:p>
    <w:p w:rsidR="00000000" w:rsidRDefault="0037365F">
      <w:pPr>
        <w:pStyle w:val="BodyText"/>
      </w:pPr>
      <w:r>
        <w:t>VIEWER acts to provide a graphical representation of the search results along side th</w:t>
      </w:r>
      <w:r>
        <w:t>e ranked search results provided by the search engine. The visualization of the data di</w:t>
      </w:r>
      <w:r>
        <w:t>s</w:t>
      </w:r>
      <w:r>
        <w:t>plays red horizontal bars that each represents the number of “hits” for each sub-query (which are formed by combining the number of query terms). Users are then able to</w:t>
      </w:r>
      <w:r>
        <w:t xml:space="preserve"> click on any of the bars to select the associated documents. The advantage of having such a system is that users do not have to search through all retrieved documents to find the information they are looking for. Rather, the VIEWER system allows users to </w:t>
      </w:r>
      <w:r>
        <w:t>immed</w:t>
      </w:r>
      <w:r>
        <w:t>i</w:t>
      </w:r>
      <w:r>
        <w:t xml:space="preserve">ately select documents that have the relevant combination of terms. </w:t>
      </w:r>
    </w:p>
    <w:p w:rsidR="00000000" w:rsidRDefault="0037365F">
      <w:pPr>
        <w:pStyle w:val="BodyText"/>
      </w:pPr>
      <w:r>
        <w:lastRenderedPageBreak/>
        <w:t>Berenci et al. (2000) decided to do a comparative study of their VIEWER system and a typ</w:t>
      </w:r>
      <w:r>
        <w:t>i</w:t>
      </w:r>
      <w:r>
        <w:t xml:space="preserve">cal web-based search engine (in this case AltaVista was chosen). Their goal was to evaluate </w:t>
      </w:r>
      <w:r>
        <w:t>the effectiveness of VIEWER in comparison with AltaVista in a realistic search situ</w:t>
      </w:r>
      <w:r>
        <w:t>a</w:t>
      </w:r>
      <w:r>
        <w:t>tion. They hypothesized that the VIEWER system would allow users to focus on the relevant document summaries and reformulate future queries. Berenci et al. d</w:t>
      </w:r>
      <w:r>
        <w:t>e</w:t>
      </w:r>
      <w:r>
        <w:t>cided to use p</w:t>
      </w:r>
      <w:r>
        <w:t>recision and the raw number of relevant documents found as their crit</w:t>
      </w:r>
      <w:r>
        <w:t>e</w:t>
      </w:r>
      <w:r>
        <w:t xml:space="preserve">ria for comparison. Questionnaires were also used to measure user satisfaction, utility of the system, and the usage of the views in the VIEWER system. </w:t>
      </w:r>
    </w:p>
    <w:p w:rsidR="00000000" w:rsidRDefault="0037365F">
      <w:pPr>
        <w:pStyle w:val="BodyText"/>
      </w:pPr>
      <w:r>
        <w:t>The evaluation results showed tha</w:t>
      </w:r>
      <w:r>
        <w:t>t although AltaVista retrieved many more doc</w:t>
      </w:r>
      <w:r>
        <w:t>u</w:t>
      </w:r>
      <w:r>
        <w:t>ments than VIEWER, the number of relevant summaries retrieved was very similar for both systems. Thus, AltaVista retrieved many more non-relevant documents than the VIEWER system; in short, it wasn’t as efficien</w:t>
      </w:r>
      <w:r>
        <w:t>t as VIEWER. Also, the precision va</w:t>
      </w:r>
      <w:r>
        <w:t>l</w:t>
      </w:r>
      <w:r>
        <w:t>ues when using the VIEWER system were markedly better than those obtained when using Alt</w:t>
      </w:r>
      <w:r>
        <w:t>a</w:t>
      </w:r>
      <w:r>
        <w:t>Vista. Thus, Berenci et al. (2000) were able to use the measures of precision and relevant document retrieval as support for adopti</w:t>
      </w:r>
      <w:r>
        <w:t>ng an information retrieval sy</w:t>
      </w:r>
      <w:r>
        <w:t>s</w:t>
      </w:r>
      <w:r>
        <w:t xml:space="preserve">tem such as VIEWER. </w:t>
      </w:r>
    </w:p>
    <w:p w:rsidR="00000000" w:rsidRDefault="0037365F">
      <w:pPr>
        <w:pStyle w:val="Heading1"/>
      </w:pPr>
      <w:r>
        <w:t>Print references</w:t>
      </w:r>
    </w:p>
    <w:p w:rsidR="00000000" w:rsidRDefault="0037365F">
      <w:pPr>
        <w:pStyle w:val="BodyText"/>
      </w:pPr>
      <w:r>
        <w:t xml:space="preserve">William Y. Arms (2000) book titled </w:t>
      </w:r>
      <w:r>
        <w:rPr>
          <w:i/>
        </w:rPr>
        <w:t>Digital Libraries</w:t>
      </w:r>
      <w:r>
        <w:t xml:space="preserve"> contains two chapters devoted to i</w:t>
      </w:r>
      <w:r>
        <w:t>n</w:t>
      </w:r>
      <w:r>
        <w:t xml:space="preserve">formation retrieval, including some discussion of evaluation issues. </w:t>
      </w:r>
    </w:p>
    <w:p w:rsidR="00000000" w:rsidRDefault="0037365F">
      <w:pPr>
        <w:pStyle w:val="BodyText"/>
        <w:rPr>
          <w:szCs w:val="24"/>
        </w:rPr>
      </w:pPr>
      <w:r>
        <w:t xml:space="preserve">The </w:t>
      </w:r>
      <w:r>
        <w:rPr>
          <w:i/>
        </w:rPr>
        <w:t>Journal of Information Re</w:t>
      </w:r>
      <w:r>
        <w:rPr>
          <w:i/>
        </w:rPr>
        <w:t>trieval</w:t>
      </w:r>
      <w:r>
        <w:t xml:space="preserve"> contains articles about information retrieval evaluation such as those written by Reid (2000) and </w:t>
      </w:r>
      <w:r>
        <w:rPr>
          <w:szCs w:val="24"/>
        </w:rPr>
        <w:t xml:space="preserve">Melucci (1999). </w:t>
      </w:r>
    </w:p>
    <w:p w:rsidR="00000000" w:rsidRDefault="0037365F">
      <w:pPr>
        <w:pStyle w:val="Heading1"/>
      </w:pPr>
      <w:r>
        <w:t>Online references</w:t>
      </w:r>
    </w:p>
    <w:p w:rsidR="00000000" w:rsidRDefault="0037365F">
      <w:pPr>
        <w:pStyle w:val="BodyText"/>
        <w:rPr>
          <w:rFonts w:cs="Arial"/>
          <w:sz w:val="20"/>
        </w:rPr>
      </w:pPr>
      <w:r>
        <w:t xml:space="preserve">A paper related to information retrieval evaluation </w:t>
      </w:r>
      <w:r>
        <w:rPr>
          <w:szCs w:val="24"/>
        </w:rPr>
        <w:t>presented by Wu and Sonnenwald in 1999 at the annual conference</w:t>
      </w:r>
      <w:r>
        <w:rPr>
          <w:szCs w:val="24"/>
        </w:rPr>
        <w:t xml:space="preserve"> of the </w:t>
      </w:r>
      <w:r>
        <w:rPr>
          <w:rFonts w:cs="Arial"/>
          <w:szCs w:val="24"/>
        </w:rPr>
        <w:t xml:space="preserve">Pacific Neighborhood Consortium (PNC) is available online at: </w:t>
      </w:r>
      <w:hyperlink r:id="rId47" w:history="1">
        <w:r>
          <w:rPr>
            <w:rStyle w:val="Hyperlink"/>
            <w:rFonts w:cs="Arial"/>
            <w:szCs w:val="24"/>
          </w:rPr>
          <w:t>http://pnclink.org/annual/annual1999/1999pdf/wu-mm.pdf</w:t>
        </w:r>
      </w:hyperlink>
      <w:r>
        <w:rPr>
          <w:rFonts w:cs="Arial"/>
          <w:szCs w:val="24"/>
        </w:rPr>
        <w:t>.</w:t>
      </w:r>
      <w:r>
        <w:rPr>
          <w:rFonts w:cs="Arial"/>
          <w:sz w:val="20"/>
        </w:rPr>
        <w:t xml:space="preserve"> </w:t>
      </w:r>
    </w:p>
    <w:p w:rsidR="00000000" w:rsidRDefault="0037365F">
      <w:pPr>
        <w:pStyle w:val="BodyText"/>
      </w:pPr>
      <w:r>
        <w:t>An overview of what information retrieval is and evaluati</w:t>
      </w:r>
      <w:r>
        <w:t xml:space="preserve">on methods associated with it can viewed at: </w:t>
      </w:r>
      <w:hyperlink r:id="rId48" w:tgtFrame="_blank" w:history="1">
        <w:r>
          <w:rPr>
            <w:color w:val="0000FF"/>
            <w:u w:val="single"/>
          </w:rPr>
          <w:t>http://cslu.cse.ogi.edu/HL</w:t>
        </w:r>
        <w:r>
          <w:rPr>
            <w:color w:val="0000FF"/>
            <w:u w:val="single"/>
          </w:rPr>
          <w:t>Tsurvey/c</w:t>
        </w:r>
        <w:r>
          <w:rPr>
            <w:color w:val="0000FF"/>
            <w:u w:val="single"/>
          </w:rPr>
          <w:t>h13node4.html</w:t>
        </w:r>
      </w:hyperlink>
      <w:r>
        <w:t>.</w:t>
      </w:r>
    </w:p>
    <w:p w:rsidR="00000000" w:rsidRDefault="0037365F">
      <w:pPr>
        <w:pStyle w:val="BodyText"/>
        <w:jc w:val="left"/>
      </w:pPr>
      <w:r>
        <w:t xml:space="preserve">A general resource about information retrieval is at: </w:t>
      </w:r>
      <w:hyperlink r:id="rId49" w:history="1">
        <w:r>
          <w:rPr>
            <w:rStyle w:val="Hyperlink"/>
          </w:rPr>
          <w:t>http://www.acm.or</w:t>
        </w:r>
        <w:r>
          <w:rPr>
            <w:rStyle w:val="Hyperlink"/>
          </w:rPr>
          <w:t>g/sigir/resources.html</w:t>
        </w:r>
      </w:hyperlink>
    </w:p>
    <w:p w:rsidR="00000000" w:rsidRDefault="0037365F">
      <w:pPr>
        <w:pStyle w:val="Heading1"/>
      </w:pPr>
      <w:r>
        <w:t xml:space="preserve">Online instruments, tools, guidelines, etc. </w:t>
      </w:r>
    </w:p>
    <w:p w:rsidR="00000000" w:rsidRDefault="0037365F">
      <w:pPr>
        <w:pStyle w:val="BodyText"/>
      </w:pPr>
      <w:r>
        <w:rPr>
          <w:szCs w:val="24"/>
        </w:rPr>
        <w:t xml:space="preserve">Some useful guidelines and tools can be found at the </w:t>
      </w:r>
      <w:r>
        <w:t xml:space="preserve">Text Retrieval Conference Home Page (TREC) at </w:t>
      </w:r>
      <w:hyperlink r:id="rId50" w:history="1">
        <w:r>
          <w:rPr>
            <w:rStyle w:val="Hyperlink"/>
          </w:rPr>
          <w:t>ht</w:t>
        </w:r>
        <w:r>
          <w:rPr>
            <w:rStyle w:val="Hyperlink"/>
          </w:rPr>
          <w:t>tp://trec.nist.gov/</w:t>
        </w:r>
      </w:hyperlink>
      <w:r>
        <w:t>.</w:t>
      </w:r>
    </w:p>
    <w:p w:rsidR="00000000" w:rsidRDefault="0037365F">
      <w:pPr>
        <w:pStyle w:val="BodyText"/>
        <w:sectPr w:rsidR="00000000">
          <w:footerReference w:type="default" r:id="rId51"/>
          <w:pgSz w:w="12240" w:h="15840"/>
          <w:pgMar w:top="1800" w:right="1200" w:bottom="1800" w:left="3360" w:header="960" w:footer="960" w:gutter="0"/>
          <w:cols w:space="720"/>
          <w:titlePg/>
        </w:sectPr>
      </w:pPr>
    </w:p>
    <w:p w:rsidR="00000000" w:rsidRDefault="0037365F">
      <w:pPr>
        <w:pStyle w:val="PartTitle"/>
        <w:framePr w:wrap="notBeside"/>
      </w:pPr>
      <w:r>
        <w:lastRenderedPageBreak/>
        <w:t>Chapter</w:t>
      </w:r>
    </w:p>
    <w:p w:rsidR="00000000" w:rsidRDefault="0037365F">
      <w:pPr>
        <w:pStyle w:val="PartLabel"/>
        <w:framePr w:wrap="notBeside"/>
      </w:pPr>
      <w:r>
        <w:t>6</w:t>
      </w:r>
    </w:p>
    <w:p w:rsidR="00000000" w:rsidRDefault="0037365F">
      <w:pPr>
        <w:pStyle w:val="ChapterTitle"/>
      </w:pPr>
      <w:r>
        <w:t>Bibliometrics evaluation</w:t>
      </w:r>
    </w:p>
    <w:p w:rsidR="00000000" w:rsidRDefault="0037365F">
      <w:pPr>
        <w:pStyle w:val="ChapterSubtitle"/>
        <w:ind w:left="360" w:right="840"/>
        <w:rPr>
          <w:i w:val="0"/>
        </w:rPr>
      </w:pPr>
      <w:r>
        <w:rPr>
          <w:i w:val="0"/>
        </w:rPr>
        <w:t>“Although many have discussed the benefits digital library services bring to users and some efforts have been made to establish an objective basis for such claims, few techniques are available at pr</w:t>
      </w:r>
      <w:r>
        <w:rPr>
          <w:i w:val="0"/>
        </w:rPr>
        <w:t>esent to quantitatively evaluate the impact of a digital libraries collection and the characteristics of its user community.”</w:t>
      </w:r>
      <w:r>
        <w:rPr>
          <w:i w:val="0"/>
          <w:spacing w:val="-5"/>
        </w:rPr>
        <w:t xml:space="preserve"> </w:t>
      </w:r>
      <w:r>
        <w:rPr>
          <w:i w:val="0"/>
          <w:spacing w:val="-5"/>
        </w:rPr>
        <w:br/>
        <w:t xml:space="preserve">                                                              - </w:t>
      </w:r>
      <w:r>
        <w:rPr>
          <w:i w:val="0"/>
        </w:rPr>
        <w:t>Bollen &amp; Luce, 2002</w:t>
      </w:r>
    </w:p>
    <w:p w:rsidR="00000000" w:rsidRDefault="0037365F">
      <w:pPr>
        <w:pStyle w:val="BodyTextKeep"/>
        <w:framePr w:dropCap="drop" w:lines="3" w:hSpace="60" w:wrap="around" w:vAnchor="text" w:hAnchor="text"/>
        <w:spacing w:after="0" w:line="849" w:lineRule="exact"/>
        <w:rPr>
          <w:position w:val="-10"/>
          <w:sz w:val="114"/>
        </w:rPr>
      </w:pPr>
      <w:r>
        <w:rPr>
          <w:caps/>
          <w:position w:val="-10"/>
          <w:sz w:val="114"/>
        </w:rPr>
        <w:t>B</w:t>
      </w:r>
    </w:p>
    <w:p w:rsidR="00000000" w:rsidRDefault="0037365F">
      <w:pPr>
        <w:pStyle w:val="BodyText"/>
      </w:pPr>
      <w:r>
        <w:t>ibliometrics is a quantitative research met</w:t>
      </w:r>
      <w:r>
        <w:t>hod widely used in library and info</w:t>
      </w:r>
      <w:r>
        <w:t>r</w:t>
      </w:r>
      <w:r>
        <w:t>mation science (Borgman, 1990). Its most popular applications are in fields such as the sociology of science (the study of how scientists and scientific communities engage with each other) and the study of scholarly comm</w:t>
      </w:r>
      <w:r>
        <w:t>unic</w:t>
      </w:r>
      <w:r>
        <w:t>a</w:t>
      </w:r>
      <w:r>
        <w:t>tions (the study of how publications influence the development of science in a field). For example, a scholar may use citation analysis, a bibliometrics approach, to invest</w:t>
      </w:r>
      <w:r>
        <w:t>i</w:t>
      </w:r>
      <w:r>
        <w:t>gate the influence of a particular researcher’s work within a field of study b</w:t>
      </w:r>
      <w:r>
        <w:t>y determi</w:t>
      </w:r>
      <w:r>
        <w:t>n</w:t>
      </w:r>
      <w:r>
        <w:t xml:space="preserve">ing how frequently the researcher is cited and the pattern of those citations.  </w:t>
      </w:r>
    </w:p>
    <w:p w:rsidR="00000000" w:rsidRDefault="0037365F">
      <w:pPr>
        <w:pStyle w:val="BodyText"/>
      </w:pPr>
      <w:r>
        <w:t>There are numerous areas of bibliometric research. One area is focused on the applic</w:t>
      </w:r>
      <w:r>
        <w:t>a</w:t>
      </w:r>
      <w:r>
        <w:t>tion of bibliometric laws. The three most commonly applied laws are Lotka's law,</w:t>
      </w:r>
      <w:r>
        <w:t xml:space="preserve"> Bradford’s law, and Zipf’s law. Lotaka’s law is a measure of how frequently an author in a given field publishes. Bradford’s law is used to determine the number of core jou</w:t>
      </w:r>
      <w:r>
        <w:t>r</w:t>
      </w:r>
      <w:r>
        <w:t>nals in a field. Zipf’s law is used to predict the frequency of which words will a</w:t>
      </w:r>
      <w:r>
        <w:t xml:space="preserve">ppear within a text. </w:t>
      </w:r>
    </w:p>
    <w:p w:rsidR="00000000" w:rsidRDefault="0037365F">
      <w:pPr>
        <w:pStyle w:val="BodyText"/>
      </w:pPr>
      <w:r>
        <w:t>Another area of bibliometric research involves citation and co-citation analyses. In tr</w:t>
      </w:r>
      <w:r>
        <w:t>a</w:t>
      </w:r>
      <w:r>
        <w:t>ditional citation analysis, citations in scholarly works such as research articles and jou</w:t>
      </w:r>
      <w:r>
        <w:t>r</w:t>
      </w:r>
      <w:r>
        <w:t>nal publications are examined and links between authors</w:t>
      </w:r>
      <w:r>
        <w:t>, articles, journals, etc. are established. Impact on a particular domain can be determined by counting the number of times a particular author or publication is cited. Co-citation analysis in the traditional sense refers to methods used to establish subje</w:t>
      </w:r>
      <w:r>
        <w:t>ct similarity between two documents. So for example, when two documents (A and B) are referenced in a third document (C), it is judged that documents A and B are related to each other because presumably they deal with the same subject matter. The more freq</w:t>
      </w:r>
      <w:r>
        <w:t xml:space="preserve">uently both documents (A and B) are cited by other documents, the more related they are assumed to be. </w:t>
      </w:r>
    </w:p>
    <w:p w:rsidR="00000000" w:rsidRDefault="0037365F">
      <w:pPr>
        <w:pStyle w:val="BodyText"/>
      </w:pPr>
      <w:r>
        <w:lastRenderedPageBreak/>
        <w:t xml:space="preserve">With the development of the World Wide Web (WWW), citation analysis techniques have been applied to electronic environments. An area of research called </w:t>
      </w:r>
      <w:r>
        <w:t>webmetrics or cybermetrics focuses on using bibliometric techniques such as citation analysis to explore the relationship between documents on the WWW. Relationships between websites can be determined, and the impact and influence of websites can be mapped</w:t>
      </w:r>
      <w:r>
        <w:t xml:space="preserve"> based on how frequently they are linked to other websites. More recently, bibliometric techniques are also being applied in the context of digital libraries to determine the i</w:t>
      </w:r>
      <w:r>
        <w:t>m</w:t>
      </w:r>
      <w:r>
        <w:t xml:space="preserve">pact and rankings of documents and journals for a library’s user group. </w:t>
      </w:r>
    </w:p>
    <w:p w:rsidR="00000000" w:rsidRDefault="0037365F">
      <w:pPr>
        <w:pStyle w:val="Heading1"/>
      </w:pPr>
      <w:r>
        <w:t>What i</w:t>
      </w:r>
      <w:r>
        <w:t>s bibliometrics evaluation?</w:t>
      </w:r>
    </w:p>
    <w:p w:rsidR="00000000" w:rsidRDefault="0037365F">
      <w:pPr>
        <w:pStyle w:val="BodyText"/>
        <w:rPr>
          <w:color w:val="FF0000"/>
        </w:rPr>
      </w:pPr>
      <w:r>
        <w:t>For many years, the sheer size of a traditional library collection was used as the primary indicator of its quality, but more recently, the quality of a library has been judged on the basis of other factors such as perceptions o</w:t>
      </w:r>
      <w:r>
        <w:t>f customer service and impact on education and research outcomes (Hernon, 2002). Although collection size is also an issue in dig</w:t>
      </w:r>
      <w:r>
        <w:t>i</w:t>
      </w:r>
      <w:r>
        <w:t>tal libraries, it is already obvious that the quality of digital libraries will be judged more in terms of the degree to which</w:t>
      </w:r>
      <w:r>
        <w:t xml:space="preserve"> they meet the needs of their patrons (Choudhury, Hobbs, Lorie, &amp; Flores, 2002). Bibliometrics is a promising approach for evaluating the impact of digital libraries. </w:t>
      </w:r>
    </w:p>
    <w:p w:rsidR="00000000" w:rsidRDefault="0037365F">
      <w:pPr>
        <w:pStyle w:val="BodyText"/>
      </w:pPr>
      <w:r>
        <w:t>Bibliometrics evaluation in the context of digital libraries is a relatively novel appro</w:t>
      </w:r>
      <w:r>
        <w:t xml:space="preserve">ach whereby bibliometric techniques are applied to determine the impact and rankings of documents and journals for the users of a digital library (Bollen &amp; Luce, 2002; Bollen, Luce, </w:t>
      </w:r>
      <w:r>
        <w:rPr>
          <w:rStyle w:val="Hyperlink"/>
          <w:color w:val="auto"/>
          <w:u w:val="none"/>
        </w:rPr>
        <w:t>Vemulapalli, &amp; Xu, 2003</w:t>
      </w:r>
      <w:r>
        <w:t>). Data collected using bibliometric methods can be</w:t>
      </w:r>
      <w:r>
        <w:t xml:space="preserve"> used to inform decisions regarding acquisitions for the collection, organization of the collection, and services provided. For example, citation and co-citation analysis stati</w:t>
      </w:r>
      <w:r>
        <w:t>s</w:t>
      </w:r>
      <w:r>
        <w:t xml:space="preserve">tics can be helpful in providing information about the value of objects within </w:t>
      </w:r>
      <w:r>
        <w:t xml:space="preserve">the digital library collection. Citation and co-citation analysis of your digital library collection can highlight the objects contained in your collection that are highly regarded outside of your digital library user community as well as within your user </w:t>
      </w:r>
      <w:r>
        <w:t xml:space="preserve">community. One of the major advantages of bibliometrics as an evaluation approach is that much of the data needed may already be routinely collected within a digital library. </w:t>
      </w:r>
    </w:p>
    <w:p w:rsidR="00000000" w:rsidRDefault="0037365F">
      <w:pPr>
        <w:pStyle w:val="Heading1"/>
      </w:pPr>
      <w:r>
        <w:t>How do you do bibliometrics?</w:t>
      </w:r>
    </w:p>
    <w:p w:rsidR="00000000" w:rsidRDefault="0037365F">
      <w:pPr>
        <w:pStyle w:val="BodyText"/>
      </w:pPr>
      <w:r>
        <w:t>There are two general approaches you can take to do</w:t>
      </w:r>
      <w:r>
        <w:t>ing bibliometric evaluation related to your digital library. The first approach would be to borrow the methodologies of citation analysis from traditional library and information science research. Using cit</w:t>
      </w:r>
      <w:r>
        <w:t>a</w:t>
      </w:r>
      <w:r>
        <w:t xml:space="preserve">tion analysis you can determine which authors or </w:t>
      </w:r>
      <w:r>
        <w:t>documents within your library’s co</w:t>
      </w:r>
      <w:r>
        <w:t>l</w:t>
      </w:r>
      <w:r>
        <w:t xml:space="preserve">lection are most frequently cited. You could then compare these values with established values, such as those determined by the </w:t>
      </w:r>
      <w:r>
        <w:rPr>
          <w:i/>
          <w:iCs/>
        </w:rPr>
        <w:t>Social Science Citation Index</w:t>
      </w:r>
      <w:r>
        <w:t xml:space="preserve">, the </w:t>
      </w:r>
      <w:r>
        <w:rPr>
          <w:i/>
          <w:iCs/>
        </w:rPr>
        <w:t>Science C</w:t>
      </w:r>
      <w:r>
        <w:rPr>
          <w:i/>
          <w:iCs/>
        </w:rPr>
        <w:t>i</w:t>
      </w:r>
      <w:r>
        <w:rPr>
          <w:i/>
          <w:iCs/>
        </w:rPr>
        <w:t>tation Index</w:t>
      </w:r>
      <w:r>
        <w:rPr>
          <w:iCs/>
        </w:rPr>
        <w:t>,</w:t>
      </w:r>
      <w:r>
        <w:t xml:space="preserve"> or the </w:t>
      </w:r>
      <w:r>
        <w:rPr>
          <w:i/>
          <w:iCs/>
        </w:rPr>
        <w:t>Arts and Humanities Citatio</w:t>
      </w:r>
      <w:r>
        <w:rPr>
          <w:i/>
          <w:iCs/>
        </w:rPr>
        <w:t>n Index</w:t>
      </w:r>
      <w:r>
        <w:t>. Such a comparison could help to serve as a measure of the quality of your library’s collection. You could even apply bi</w:t>
      </w:r>
      <w:r>
        <w:t>b</w:t>
      </w:r>
      <w:r>
        <w:t>liographic methods to see how often and where your digital library itself is cited as an indicator of its importance to a large</w:t>
      </w:r>
      <w:r>
        <w:t xml:space="preserve">r community such as educators or researchers. </w:t>
      </w:r>
    </w:p>
    <w:p w:rsidR="00000000" w:rsidRDefault="0037365F">
      <w:pPr>
        <w:pStyle w:val="BodyText"/>
      </w:pPr>
      <w:r>
        <w:lastRenderedPageBreak/>
        <w:t xml:space="preserve">However, a more useful approach to using bibliometric methods in your digital library evaluation might be to take a more user-centered approach. Bibliometric methods could be used to determine which documents </w:t>
      </w:r>
      <w:r>
        <w:t>and authors are most frequently a</w:t>
      </w:r>
      <w:r>
        <w:t>c</w:t>
      </w:r>
      <w:r>
        <w:t>cessed, and have the most impact, on your digital library’s particular user community. These methods might be applied to specific resources or to collections of resources.  The case study described below provides details a</w:t>
      </w:r>
      <w:r>
        <w:t xml:space="preserve">bout this method. </w:t>
      </w:r>
    </w:p>
    <w:p w:rsidR="00000000" w:rsidRDefault="0037365F">
      <w:pPr>
        <w:pStyle w:val="Heading1"/>
      </w:pPr>
      <w:r>
        <w:t>Bibliometrics case study</w:t>
      </w:r>
    </w:p>
    <w:p w:rsidR="00000000" w:rsidRDefault="0037365F">
      <w:pPr>
        <w:pStyle w:val="BodyText"/>
      </w:pPr>
      <w:r>
        <w:t>An innovative example of the use of bibliometrics in digital libraries is an evaluation study conducted by Bollen and Luce (2002). In an attempt to quantitatively evaluate the impact of a digital library’s collec</w:t>
      </w:r>
      <w:r>
        <w:t>tion and services, and how well the collections and services addressed users’ needs, Bollen and Luce used transaction log data to examine document relationships. They found that, by examining users’ retrieval pa</w:t>
      </w:r>
      <w:r>
        <w:t>t</w:t>
      </w:r>
      <w:r>
        <w:t>terns, they could generate a community-speci</w:t>
      </w:r>
      <w:r>
        <w:t>fic measure of document impact. Specif</w:t>
      </w:r>
      <w:r>
        <w:t>i</w:t>
      </w:r>
      <w:r>
        <w:t>cally, they were able to determine which documents in the digital library were viewed as similar by u</w:t>
      </w:r>
      <w:r>
        <w:t>s</w:t>
      </w:r>
      <w:r>
        <w:t xml:space="preserve">ers, and which documents were most frequently retrieved. </w:t>
      </w:r>
    </w:p>
    <w:p w:rsidR="00000000" w:rsidRDefault="0037365F">
      <w:pPr>
        <w:pStyle w:val="BodyText"/>
      </w:pPr>
      <w:r>
        <w:t>Before describing the method used by Bollen and Luce (200</w:t>
      </w:r>
      <w:r>
        <w:t xml:space="preserve">2) to generate a measure of document impact on a digital library user community, some of the ideas underlying their approach must be clarified. Here are the assumptions underlying their approach: </w:t>
      </w:r>
    </w:p>
    <w:p w:rsidR="00000000" w:rsidRDefault="0037365F" w:rsidP="0037365F">
      <w:pPr>
        <w:pStyle w:val="BodyText"/>
        <w:numPr>
          <w:ilvl w:val="0"/>
          <w:numId w:val="25"/>
        </w:numPr>
      </w:pPr>
      <w:r>
        <w:t>When two documents are retrieved in close temporal proximit</w:t>
      </w:r>
      <w:r>
        <w:t xml:space="preserve">y, they are said to be co-retrieved.  </w:t>
      </w:r>
    </w:p>
    <w:p w:rsidR="00000000" w:rsidRDefault="0037365F" w:rsidP="0037365F">
      <w:pPr>
        <w:pStyle w:val="BodyText"/>
        <w:numPr>
          <w:ilvl w:val="0"/>
          <w:numId w:val="25"/>
        </w:numPr>
      </w:pPr>
      <w:r>
        <w:t xml:space="preserve">Two documents would be co-retrieved because there is some level of similarity between them. </w:t>
      </w:r>
    </w:p>
    <w:p w:rsidR="00000000" w:rsidRDefault="0037365F" w:rsidP="0037365F">
      <w:pPr>
        <w:pStyle w:val="BodyText"/>
        <w:numPr>
          <w:ilvl w:val="0"/>
          <w:numId w:val="25"/>
        </w:numPr>
      </w:pPr>
      <w:r>
        <w:t>The strength of the relationship (similarity) between documents can be dete</w:t>
      </w:r>
      <w:r>
        <w:t>r</w:t>
      </w:r>
      <w:r>
        <w:t xml:space="preserve">mined by the frequency with which the documents </w:t>
      </w:r>
      <w:r>
        <w:t>are co-retrieved by a co</w:t>
      </w:r>
      <w:r>
        <w:t>m</w:t>
      </w:r>
      <w:r>
        <w:t xml:space="preserve">munity of digital library users. </w:t>
      </w:r>
    </w:p>
    <w:p w:rsidR="00000000" w:rsidRDefault="0037365F" w:rsidP="0037365F">
      <w:pPr>
        <w:pStyle w:val="BodyText"/>
        <w:numPr>
          <w:ilvl w:val="0"/>
          <w:numId w:val="25"/>
        </w:numPr>
      </w:pPr>
      <w:r>
        <w:t xml:space="preserve">Each time a given pair of documents is co-retrieved, the weight (strength) of the relationship between them can be increased by a small amount.  The weight between pairs of documents is indicative </w:t>
      </w:r>
      <w:r>
        <w:t>of the degree of similarity b</w:t>
      </w:r>
      <w:r>
        <w:t>e</w:t>
      </w:r>
      <w:r>
        <w:t xml:space="preserve">tween the documents as perceived by the community of users. </w:t>
      </w:r>
    </w:p>
    <w:p w:rsidR="00000000" w:rsidRDefault="0037365F" w:rsidP="0037365F">
      <w:pPr>
        <w:pStyle w:val="BodyText"/>
        <w:numPr>
          <w:ilvl w:val="0"/>
          <w:numId w:val="25"/>
        </w:numPr>
      </w:pPr>
      <w:r>
        <w:t>Document network maps can be constructed from the generated document weights.  These networks can be analyzed to generate measures of document impact, such as the Jo</w:t>
      </w:r>
      <w:r>
        <w:t xml:space="preserve">urnal Consultation Frequency (JCF), which is a measure based on patterns of usage rather than on frequency of citation (which is of special value in a digital library because it can include documents of various languages or media types). </w:t>
      </w:r>
    </w:p>
    <w:p w:rsidR="00000000" w:rsidRDefault="0037365F">
      <w:pPr>
        <w:pStyle w:val="BodyText"/>
      </w:pPr>
      <w:r>
        <w:t>With an understan</w:t>
      </w:r>
      <w:r>
        <w:t>ding of the above ideas and assumptions, generating document rel</w:t>
      </w:r>
      <w:r>
        <w:t>a</w:t>
      </w:r>
      <w:r>
        <w:t>tionships for user transaction logs is fairly simple:</w:t>
      </w:r>
    </w:p>
    <w:p w:rsidR="00000000" w:rsidRDefault="0037365F" w:rsidP="0037365F">
      <w:pPr>
        <w:pStyle w:val="BodyText"/>
        <w:numPr>
          <w:ilvl w:val="0"/>
          <w:numId w:val="26"/>
        </w:numPr>
      </w:pPr>
      <w:r>
        <w:lastRenderedPageBreak/>
        <w:t>Define what qualifies as a co-retrieval event.  (Bollen and Luce (2002) defined a co-retrieval event as “a pair of sequential retrieval r</w:t>
      </w:r>
      <w:r>
        <w:t>equests for a pair of doc</w:t>
      </w:r>
      <w:r>
        <w:t>u</w:t>
      </w:r>
      <w:r>
        <w:t>ments by the same user within a given period of time.”)</w:t>
      </w:r>
    </w:p>
    <w:p w:rsidR="00000000" w:rsidRDefault="0037365F" w:rsidP="0037365F">
      <w:pPr>
        <w:pStyle w:val="BodyText"/>
        <w:numPr>
          <w:ilvl w:val="0"/>
          <w:numId w:val="26"/>
        </w:numPr>
      </w:pPr>
      <w:r>
        <w:t>Sort your transaction logs by time and IP number. (Co-retrieval events can be reconstructed from your transaction logs once you have sorted your transa</w:t>
      </w:r>
      <w:r>
        <w:t>c</w:t>
      </w:r>
      <w:r>
        <w:t xml:space="preserve">tion logs by time and </w:t>
      </w:r>
      <w:r>
        <w:t xml:space="preserve">IP number.)   </w:t>
      </w:r>
    </w:p>
    <w:p w:rsidR="00000000" w:rsidRDefault="0037365F" w:rsidP="0037365F">
      <w:pPr>
        <w:pStyle w:val="BodyText"/>
        <w:numPr>
          <w:ilvl w:val="0"/>
          <w:numId w:val="26"/>
        </w:numPr>
      </w:pPr>
      <w:r>
        <w:t>Generate a table of co-retrieval events. (Once your data are sorted by IP nu</w:t>
      </w:r>
      <w:r>
        <w:t>m</w:t>
      </w:r>
      <w:r>
        <w:t>ber and time, you can determine which events are co-retrieval events, i.e., those transactions whose date and time stamps differ by less than a pre-specified quanti</w:t>
      </w:r>
      <w:r>
        <w:t xml:space="preserve">ty. Bollen and Luce (2002) used a value of 3600 seconds.) </w:t>
      </w:r>
    </w:p>
    <w:p w:rsidR="00000000" w:rsidRDefault="0037365F" w:rsidP="0037365F">
      <w:pPr>
        <w:pStyle w:val="BodyText"/>
        <w:numPr>
          <w:ilvl w:val="0"/>
          <w:numId w:val="26"/>
        </w:numPr>
      </w:pPr>
      <w:r>
        <w:t>Generate weighted document relationships. (You can do this by increasing the relationship weight between co-retrieval documents by a small amount (r), every time they appear as co-retrieval events.</w:t>
      </w:r>
      <w:r>
        <w:t xml:space="preserve">) </w:t>
      </w:r>
    </w:p>
    <w:p w:rsidR="00000000" w:rsidRDefault="0037365F" w:rsidP="0037365F">
      <w:pPr>
        <w:pStyle w:val="BodyText"/>
        <w:numPr>
          <w:ilvl w:val="0"/>
          <w:numId w:val="26"/>
        </w:numPr>
      </w:pPr>
      <w:r>
        <w:t>Calculate document impact. (Document impact can be calculated using the JCF measure.  JCF is the sum of the number of connections from other documents to the specified document (X) added to the number of connections from X to other documents in the libr</w:t>
      </w:r>
      <w:r>
        <w:t>ary.)</w:t>
      </w:r>
    </w:p>
    <w:p w:rsidR="00000000" w:rsidRDefault="0037365F">
      <w:pPr>
        <w:pStyle w:val="BodyText"/>
      </w:pPr>
      <w:r>
        <w:t xml:space="preserve">Bollen, Luce, </w:t>
      </w:r>
      <w:r>
        <w:rPr>
          <w:rStyle w:val="Hyperlink"/>
          <w:color w:val="auto"/>
          <w:u w:val="none"/>
        </w:rPr>
        <w:t>Vemulapalli, and Xu (2003) describe another application of this a</w:t>
      </w:r>
      <w:r>
        <w:rPr>
          <w:rStyle w:val="Hyperlink"/>
          <w:color w:val="auto"/>
          <w:u w:val="none"/>
        </w:rPr>
        <w:t>p</w:t>
      </w:r>
      <w:r>
        <w:rPr>
          <w:rStyle w:val="Hyperlink"/>
          <w:color w:val="auto"/>
          <w:u w:val="none"/>
        </w:rPr>
        <w:t xml:space="preserve">proach. They make a convincing argument for its utility as the developers of digital libraries face difficult decisions about acquisitions, especially when resources are </w:t>
      </w:r>
      <w:r>
        <w:rPr>
          <w:rStyle w:val="Hyperlink"/>
          <w:color w:val="auto"/>
          <w:u w:val="none"/>
        </w:rPr>
        <w:t xml:space="preserve">tight.  </w:t>
      </w:r>
    </w:p>
    <w:p w:rsidR="00000000" w:rsidRDefault="0037365F">
      <w:pPr>
        <w:pStyle w:val="Heading1"/>
      </w:pPr>
      <w:r>
        <w:t>Print references</w:t>
      </w:r>
    </w:p>
    <w:p w:rsidR="00000000" w:rsidRDefault="0037365F">
      <w:pPr>
        <w:pStyle w:val="BodyText"/>
        <w:rPr>
          <w:szCs w:val="24"/>
        </w:rPr>
      </w:pPr>
      <w:r>
        <w:t>Christine Borgman’s (1990) edited volume titled </w:t>
      </w:r>
      <w:r>
        <w:rPr>
          <w:i/>
          <w:iCs/>
        </w:rPr>
        <w:t>Scholarly Communication and Bibliometrics</w:t>
      </w:r>
      <w:r>
        <w:rPr>
          <w:iCs/>
        </w:rPr>
        <w:t xml:space="preserve"> is one of the few print resources devoted to this topic.  </w:t>
      </w:r>
    </w:p>
    <w:p w:rsidR="00000000" w:rsidRDefault="0037365F">
      <w:pPr>
        <w:pStyle w:val="Heading1"/>
      </w:pPr>
      <w:r>
        <w:t>Online references</w:t>
      </w:r>
    </w:p>
    <w:p w:rsidR="00000000" w:rsidRDefault="0037365F">
      <w:pPr>
        <w:pStyle w:val="BodyText"/>
        <w:jc w:val="left"/>
      </w:pPr>
      <w:r>
        <w:t xml:space="preserve">A basic introduction to bibliometrics is available online at: </w:t>
      </w:r>
      <w:hyperlink r:id="rId52" w:history="1">
        <w:r>
          <w:rPr>
            <w:rStyle w:val="Hyperlink"/>
          </w:rPr>
          <w:t>http://www.gslis.utexas.edu/~palmquis/courses/biblio.html</w:t>
        </w:r>
      </w:hyperlink>
      <w:r>
        <w:t>.</w:t>
      </w:r>
    </w:p>
    <w:p w:rsidR="00000000" w:rsidRDefault="0037365F">
      <w:pPr>
        <w:pStyle w:val="BodyText"/>
        <w:jc w:val="left"/>
      </w:pPr>
      <w:r>
        <w:t xml:space="preserve">Another overview of the subject is available at: </w:t>
      </w:r>
      <w:hyperlink r:id="rId53" w:history="1">
        <w:r>
          <w:rPr>
            <w:rStyle w:val="Hyperlink"/>
          </w:rPr>
          <w:t>http</w:t>
        </w:r>
        <w:r>
          <w:rPr>
            <w:rStyle w:val="Hyperlink"/>
          </w:rPr>
          <w:t>://www.du.edu/~jtwining/LIS4326/bibliometrics.htm</w:t>
        </w:r>
      </w:hyperlink>
      <w:r>
        <w:t>.</w:t>
      </w:r>
    </w:p>
    <w:p w:rsidR="00000000" w:rsidRDefault="0037365F">
      <w:pPr>
        <w:pStyle w:val="BodyText"/>
        <w:jc w:val="left"/>
      </w:pPr>
      <w:r>
        <w:t>Papers specifically related to bibliometrics and digital libraries available online i</w:t>
      </w:r>
      <w:r>
        <w:t>n</w:t>
      </w:r>
      <w:r>
        <w:t xml:space="preserve">clude: Bollen, J., &amp; Luce, R. (2002). </w:t>
      </w:r>
      <w:r>
        <w:rPr>
          <w:iCs/>
        </w:rPr>
        <w:t>Evaluation of digital library impact and user co</w:t>
      </w:r>
      <w:r>
        <w:rPr>
          <w:iCs/>
        </w:rPr>
        <w:t>m</w:t>
      </w:r>
      <w:r>
        <w:rPr>
          <w:iCs/>
        </w:rPr>
        <w:t>munities by analysis of usage p</w:t>
      </w:r>
      <w:r>
        <w:rPr>
          <w:iCs/>
        </w:rPr>
        <w:t>atterns</w:t>
      </w:r>
      <w:r>
        <w:rPr>
          <w:i/>
          <w:iCs/>
        </w:rPr>
        <w:t>,</w:t>
      </w:r>
      <w:r>
        <w:t xml:space="preserve"> </w:t>
      </w:r>
      <w:r>
        <w:rPr>
          <w:i/>
        </w:rPr>
        <w:t>D-Lib Magazine</w:t>
      </w:r>
      <w:r>
        <w:t xml:space="preserve">, </w:t>
      </w:r>
      <w:r>
        <w:rPr>
          <w:i/>
        </w:rPr>
        <w:t>8</w:t>
      </w:r>
      <w:r>
        <w:t>(6). Available at: (</w:t>
      </w:r>
      <w:hyperlink r:id="rId54" w:history="1">
        <w:r>
          <w:rPr>
            <w:rStyle w:val="Hyperlink"/>
          </w:rPr>
          <w:t>http://www.dlib.org/dlib/june02/bollen/06bollen.html</w:t>
        </w:r>
      </w:hyperlink>
      <w:r>
        <w:t xml:space="preserve">). </w:t>
      </w:r>
    </w:p>
    <w:p w:rsidR="00000000" w:rsidRDefault="0037365F">
      <w:pPr>
        <w:pStyle w:val="BodyText"/>
        <w:rPr>
          <w:color w:val="333366"/>
        </w:rPr>
      </w:pPr>
      <w:r>
        <w:lastRenderedPageBreak/>
        <w:t xml:space="preserve">Bollen, J., Luce, R., </w:t>
      </w:r>
      <w:r>
        <w:rPr>
          <w:rStyle w:val="Hyperlink"/>
          <w:color w:val="auto"/>
          <w:u w:val="none"/>
        </w:rPr>
        <w:t xml:space="preserve">Vemulapalli, S. S., &amp; Xu, W. </w:t>
      </w:r>
      <w:r>
        <w:t xml:space="preserve">(2002). </w:t>
      </w:r>
      <w:r>
        <w:rPr>
          <w:color w:val="333366"/>
        </w:rPr>
        <w:t>Usage analysis for the id</w:t>
      </w:r>
      <w:r>
        <w:rPr>
          <w:color w:val="333366"/>
        </w:rPr>
        <w:t>entif</w:t>
      </w:r>
      <w:r>
        <w:rPr>
          <w:color w:val="333366"/>
        </w:rPr>
        <w:t>i</w:t>
      </w:r>
      <w:r>
        <w:rPr>
          <w:color w:val="333366"/>
        </w:rPr>
        <w:t>cation of research trends in digital libraries,</w:t>
      </w:r>
      <w:r>
        <w:t xml:space="preserve"> </w:t>
      </w:r>
      <w:r>
        <w:rPr>
          <w:i/>
        </w:rPr>
        <w:t>D-Lib Magazine</w:t>
      </w:r>
      <w:r>
        <w:t>, 9(5). Available at: (</w:t>
      </w:r>
      <w:hyperlink r:id="rId55" w:history="1">
        <w:r>
          <w:rPr>
            <w:rStyle w:val="Hyperlink"/>
          </w:rPr>
          <w:t>http://www.dlib.org/dlib/may03/bollen/05bollen.html</w:t>
        </w:r>
      </w:hyperlink>
      <w:r>
        <w:t>).</w:t>
      </w:r>
      <w:r>
        <w:rPr>
          <w:color w:val="333366"/>
        </w:rPr>
        <w:t xml:space="preserve"> </w:t>
      </w:r>
    </w:p>
    <w:p w:rsidR="00000000" w:rsidRDefault="0037365F">
      <w:pPr>
        <w:pStyle w:val="Heading1"/>
      </w:pPr>
      <w:r>
        <w:t>Online instruments, tools, guidelines, e</w:t>
      </w:r>
      <w:r>
        <w:t xml:space="preserve">tc. </w:t>
      </w:r>
    </w:p>
    <w:p w:rsidR="00000000" w:rsidRDefault="0037365F">
      <w:pPr>
        <w:pStyle w:val="BodyText"/>
        <w:jc w:val="left"/>
      </w:pPr>
      <w:r>
        <w:t xml:space="preserve">A freeware bibliometrics tool is available at: </w:t>
      </w:r>
      <w:hyperlink r:id="rId56" w:history="1">
        <w:r>
          <w:rPr>
            <w:rStyle w:val="Hyperlink"/>
          </w:rPr>
          <w:t>http://www.umu.se/inforsk/Bibexcel/index.html</w:t>
        </w:r>
      </w:hyperlink>
      <w:r>
        <w:t>.</w:t>
      </w:r>
    </w:p>
    <w:p w:rsidR="00000000" w:rsidRDefault="0037365F">
      <w:pPr>
        <w:pStyle w:val="BodyText"/>
        <w:jc w:val="left"/>
      </w:pPr>
      <w:r>
        <w:t xml:space="preserve">Information and tools related to a related concept, “Bibliomining,” can be found at: </w:t>
      </w:r>
      <w:hyperlink r:id="rId57" w:history="1">
        <w:r>
          <w:rPr>
            <w:rStyle w:val="Hyperlink"/>
          </w:rPr>
          <w:t>http://www.bibliomining.com/</w:t>
        </w:r>
      </w:hyperlink>
      <w:r>
        <w:t>.</w:t>
      </w:r>
    </w:p>
    <w:p w:rsidR="00000000" w:rsidRDefault="0037365F">
      <w:pPr>
        <w:pStyle w:val="PartTitle"/>
        <w:framePr w:wrap="notBeside"/>
      </w:pPr>
      <w:r>
        <w:lastRenderedPageBreak/>
        <w:br w:type="page"/>
        <w:t>Chapter</w:t>
      </w:r>
    </w:p>
    <w:p w:rsidR="00000000" w:rsidRDefault="0037365F">
      <w:pPr>
        <w:pStyle w:val="PartLabel"/>
        <w:framePr w:wrap="notBeside"/>
      </w:pPr>
      <w:r>
        <w:t>7</w:t>
      </w:r>
    </w:p>
    <w:p w:rsidR="00000000" w:rsidRDefault="0037365F">
      <w:pPr>
        <w:pStyle w:val="ChapterTitle"/>
      </w:pPr>
      <w:r>
        <w:t>Transaction log analysis</w:t>
      </w:r>
    </w:p>
    <w:p w:rsidR="00000000" w:rsidRDefault="0037365F">
      <w:pPr>
        <w:pStyle w:val="ChapterSubtitle"/>
        <w:ind w:left="360" w:right="840"/>
        <w:rPr>
          <w:i w:val="0"/>
        </w:rPr>
      </w:pPr>
      <w:r>
        <w:rPr>
          <w:i w:val="0"/>
        </w:rPr>
        <w:t>The studies use a variety of research methods, including observations, surveys, interviews, experiments, and transaction log analysis. Some su</w:t>
      </w:r>
      <w:r>
        <w:rPr>
          <w:i w:val="0"/>
        </w:rPr>
        <w:t>r</w:t>
      </w:r>
      <w:r>
        <w:rPr>
          <w:i w:val="0"/>
        </w:rPr>
        <w:t>veys or in</w:t>
      </w:r>
      <w:r>
        <w:rPr>
          <w:i w:val="0"/>
        </w:rPr>
        <w:t>terviews ask questions about preference, including how users feel about the library or about specific media; others ask questions that provide information on user behavior. Observations, experiments, and logs also show what users do, but do not always reve</w:t>
      </w:r>
      <w:r>
        <w:rPr>
          <w:i w:val="0"/>
        </w:rPr>
        <w:t>al preferences or motivations. Each of these methods allows different types of concl</w:t>
      </w:r>
      <w:r>
        <w:rPr>
          <w:i w:val="0"/>
        </w:rPr>
        <w:t>u</w:t>
      </w:r>
      <w:r>
        <w:rPr>
          <w:i w:val="0"/>
        </w:rPr>
        <w:t>sions and it is only when they are taken together that we can get a full pi</w:t>
      </w:r>
      <w:r>
        <w:rPr>
          <w:i w:val="0"/>
        </w:rPr>
        <w:t>c</w:t>
      </w:r>
      <w:r>
        <w:rPr>
          <w:i w:val="0"/>
        </w:rPr>
        <w:t>ture of what users actually do, why they do it, what they would prefer, and what they are likel</w:t>
      </w:r>
      <w:r>
        <w:rPr>
          <w:i w:val="0"/>
        </w:rPr>
        <w:t xml:space="preserve">y to do in the future. </w:t>
      </w:r>
      <w:r>
        <w:rPr>
          <w:i w:val="0"/>
        </w:rPr>
        <w:br/>
        <w:t xml:space="preserve">                                                                                                  - Tenopir, 2003</w:t>
      </w:r>
    </w:p>
    <w:p w:rsidR="00000000" w:rsidRDefault="0037365F">
      <w:pPr>
        <w:autoSpaceDE w:val="0"/>
        <w:autoSpaceDN w:val="0"/>
        <w:adjustRightInd w:val="0"/>
        <w:spacing w:line="200" w:lineRule="auto"/>
        <w:ind w:firstLine="360"/>
        <w:rPr>
          <w:rFonts w:ascii="Palatino-Roman" w:hAnsi="Palatino-Roman" w:cs="Palatino-Roman"/>
          <w:color w:val="000000"/>
          <w:sz w:val="20"/>
        </w:rPr>
      </w:pPr>
    </w:p>
    <w:p w:rsidR="00000000" w:rsidRDefault="0037365F">
      <w:pPr>
        <w:pStyle w:val="BodyTextKeep"/>
        <w:framePr w:dropCap="drop" w:lines="3" w:hSpace="60" w:wrap="around" w:vAnchor="text" w:hAnchor="text"/>
        <w:spacing w:after="0" w:line="849" w:lineRule="exact"/>
        <w:rPr>
          <w:position w:val="-10"/>
          <w:sz w:val="114"/>
        </w:rPr>
      </w:pPr>
      <w:r>
        <w:rPr>
          <w:caps/>
          <w:position w:val="-10"/>
          <w:sz w:val="114"/>
        </w:rPr>
        <w:t>T</w:t>
      </w:r>
    </w:p>
    <w:p w:rsidR="00000000" w:rsidRDefault="0037365F">
      <w:pPr>
        <w:pStyle w:val="BodyText"/>
      </w:pPr>
      <w:r>
        <w:t>ransaction log analysis was first developed as a means of evaluating the pe</w:t>
      </w:r>
      <w:r>
        <w:t>r</w:t>
      </w:r>
      <w:r>
        <w:t>formance of online public access catalo</w:t>
      </w:r>
      <w:r>
        <w:t>gs (OPAC) (Peters, 1993). As the WWW began to burgeon in the 1990s, transaction log analysis was increa</w:t>
      </w:r>
      <w:r>
        <w:t>s</w:t>
      </w:r>
      <w:r>
        <w:t>ingly used to study how people used and searched web sites. In recent years, as digital libraries have become increasingly widespread, user log analysis</w:t>
      </w:r>
      <w:r>
        <w:t xml:space="preserve"> has also been employed as a digital library evaluation tool. Tenopir (2003) emphasizes the impo</w:t>
      </w:r>
      <w:r>
        <w:t>r</w:t>
      </w:r>
      <w:r>
        <w:t>tance of supplementing the evaluation of digital libraries using tran</w:t>
      </w:r>
      <w:r>
        <w:t>s</w:t>
      </w:r>
      <w:r>
        <w:t xml:space="preserve">action log analysis with other methods such as observations and experiments. </w:t>
      </w:r>
    </w:p>
    <w:p w:rsidR="00000000" w:rsidRDefault="0037365F">
      <w:pPr>
        <w:pStyle w:val="Heading1"/>
      </w:pPr>
      <w:r>
        <w:t>What is tra</w:t>
      </w:r>
      <w:r>
        <w:t>nsaction log analysis?</w:t>
      </w:r>
    </w:p>
    <w:p w:rsidR="00000000" w:rsidRDefault="0037365F">
      <w:pPr>
        <w:pStyle w:val="BodyText"/>
      </w:pPr>
      <w:r>
        <w:t>Transaction log analysis is a way to track unobtrusively how users are using a digital library. As an evaluator, you may wish to analyze transaction log information as part of an overall evaluation aimed at obtaining a deeper underst</w:t>
      </w:r>
      <w:r>
        <w:t>anding of how users are nav</w:t>
      </w:r>
      <w:r>
        <w:t>i</w:t>
      </w:r>
      <w:r>
        <w:t>gating through your digital library, which resources they access, and any search pro</w:t>
      </w:r>
      <w:r>
        <w:t>b</w:t>
      </w:r>
      <w:r>
        <w:t>lems they encounter. Log analysis alone usually requires too much inference, but it provides important information that may be explained with t</w:t>
      </w:r>
      <w:r>
        <w:t>he additional data o</w:t>
      </w:r>
      <w:r>
        <w:t>b</w:t>
      </w:r>
      <w:r>
        <w:t xml:space="preserve">tained from interviews, surveys, and observations. By understanding what digital library users are doing within your digital library, you can then make informed decisions about </w:t>
      </w:r>
      <w:r>
        <w:lastRenderedPageBreak/>
        <w:t xml:space="preserve">how to better meet users’ needs, perhaps by improving the </w:t>
      </w:r>
      <w:r>
        <w:t xml:space="preserve">quality of the underlying search algorithms or enhancing the graphical user interface.  </w:t>
      </w:r>
    </w:p>
    <w:p w:rsidR="00000000" w:rsidRDefault="0037365F">
      <w:pPr>
        <w:pStyle w:val="BodyText"/>
      </w:pPr>
      <w:r>
        <w:t>Transaction logs are usually gathered through transaction monitoring software that is typ</w:t>
      </w:r>
      <w:r>
        <w:t>i</w:t>
      </w:r>
      <w:r>
        <w:t>cally built into a digital library system or based on a web server that autom</w:t>
      </w:r>
      <w:r>
        <w:t>atically tracks specific interactions. Most digital libraries maintain server logs that keep track of users’ requests. These log files typically contain information such as the users’ IP a</w:t>
      </w:r>
      <w:r>
        <w:t>d</w:t>
      </w:r>
      <w:r>
        <w:t>dresses, date and time of users’ requests, search terms, and so for</w:t>
      </w:r>
      <w:r>
        <w:t xml:space="preserve">th. As an evaluator, analyzing user logs can provide valuable information, e.g., it can be used to create a map of what a typical user session looks like. </w:t>
      </w:r>
    </w:p>
    <w:p w:rsidR="00000000" w:rsidRDefault="0037365F">
      <w:pPr>
        <w:pStyle w:val="BodyText"/>
      </w:pPr>
      <w:r>
        <w:t>Here are some of the types of information that transaction log analysis can provide for evaluating d</w:t>
      </w:r>
      <w:r>
        <w:t>igital libraries (Tenopir, 2003):</w:t>
      </w:r>
    </w:p>
    <w:p w:rsidR="00000000" w:rsidRDefault="0037365F" w:rsidP="0037365F">
      <w:pPr>
        <w:pStyle w:val="BodyText"/>
        <w:numPr>
          <w:ilvl w:val="0"/>
          <w:numId w:val="27"/>
        </w:numPr>
      </w:pPr>
      <w:r>
        <w:t>Frequency of feature use</w:t>
      </w:r>
    </w:p>
    <w:p w:rsidR="00000000" w:rsidRDefault="0037365F" w:rsidP="0037365F">
      <w:pPr>
        <w:pStyle w:val="BodyText"/>
        <w:numPr>
          <w:ilvl w:val="0"/>
          <w:numId w:val="27"/>
        </w:numPr>
      </w:pPr>
      <w:r>
        <w:t>Sequence of feature use</w:t>
      </w:r>
    </w:p>
    <w:p w:rsidR="00000000" w:rsidRDefault="0037365F" w:rsidP="0037365F">
      <w:pPr>
        <w:pStyle w:val="BodyText"/>
        <w:numPr>
          <w:ilvl w:val="0"/>
          <w:numId w:val="27"/>
        </w:numPr>
      </w:pPr>
      <w:r>
        <w:t>System response times</w:t>
      </w:r>
    </w:p>
    <w:p w:rsidR="00000000" w:rsidRDefault="0037365F" w:rsidP="0037365F">
      <w:pPr>
        <w:pStyle w:val="BodyText"/>
        <w:numPr>
          <w:ilvl w:val="0"/>
          <w:numId w:val="27"/>
        </w:numPr>
      </w:pPr>
      <w:r>
        <w:t>Hit rates</w:t>
      </w:r>
    </w:p>
    <w:p w:rsidR="00000000" w:rsidRDefault="0037365F" w:rsidP="0037365F">
      <w:pPr>
        <w:pStyle w:val="BodyText"/>
        <w:numPr>
          <w:ilvl w:val="0"/>
          <w:numId w:val="27"/>
        </w:numPr>
      </w:pPr>
      <w:r>
        <w:t>Error rates</w:t>
      </w:r>
    </w:p>
    <w:p w:rsidR="00000000" w:rsidRDefault="0037365F" w:rsidP="0037365F">
      <w:pPr>
        <w:pStyle w:val="BodyText"/>
        <w:numPr>
          <w:ilvl w:val="0"/>
          <w:numId w:val="27"/>
        </w:numPr>
      </w:pPr>
      <w:r>
        <w:t>User actions to recover from errors</w:t>
      </w:r>
    </w:p>
    <w:p w:rsidR="00000000" w:rsidRDefault="0037365F" w:rsidP="0037365F">
      <w:pPr>
        <w:pStyle w:val="BodyText"/>
        <w:numPr>
          <w:ilvl w:val="0"/>
          <w:numId w:val="27"/>
        </w:numPr>
      </w:pPr>
      <w:r>
        <w:t>Number of simultaneous users</w:t>
      </w:r>
    </w:p>
    <w:p w:rsidR="00000000" w:rsidRDefault="0037365F" w:rsidP="0037365F">
      <w:pPr>
        <w:pStyle w:val="BodyText"/>
        <w:numPr>
          <w:ilvl w:val="0"/>
          <w:numId w:val="27"/>
        </w:numPr>
      </w:pPr>
      <w:r>
        <w:t>User session lengths</w:t>
      </w:r>
    </w:p>
    <w:p w:rsidR="00000000" w:rsidRDefault="0037365F" w:rsidP="0037365F">
      <w:pPr>
        <w:pStyle w:val="BodyText"/>
        <w:numPr>
          <w:ilvl w:val="0"/>
          <w:numId w:val="27"/>
        </w:numPr>
      </w:pPr>
      <w:r>
        <w:t>Number of transactions per session</w:t>
      </w:r>
    </w:p>
    <w:p w:rsidR="00000000" w:rsidRDefault="0037365F" w:rsidP="0037365F">
      <w:pPr>
        <w:pStyle w:val="BodyText"/>
        <w:numPr>
          <w:ilvl w:val="0"/>
          <w:numId w:val="27"/>
        </w:numPr>
      </w:pPr>
      <w:r>
        <w:t>Location</w:t>
      </w:r>
      <w:r>
        <w:t xml:space="preserve"> of users</w:t>
      </w:r>
    </w:p>
    <w:p w:rsidR="00000000" w:rsidRDefault="0037365F">
      <w:pPr>
        <w:pStyle w:val="Heading1"/>
      </w:pPr>
      <w:r>
        <w:t>How do you do transaction log analysis?</w:t>
      </w:r>
    </w:p>
    <w:p w:rsidR="00000000" w:rsidRDefault="0037365F">
      <w:pPr>
        <w:pStyle w:val="BodyText"/>
      </w:pPr>
      <w:r>
        <w:t>The most common type of analysis of transaction logs is the generation of usage stati</w:t>
      </w:r>
      <w:r>
        <w:t>s</w:t>
      </w:r>
      <w:r>
        <w:t>tics to determine which collections are accessed most often and/or which documents are retrieved most frequently. But as</w:t>
      </w:r>
      <w:r>
        <w:t xml:space="preserve"> Bollen and Luce (2002) argue, transaction data can be used for much more than generating usage statistics. Transaction data can be analyzed to determine the structure of relationships between documents, document impact on user communities, and to reveal o</w:t>
      </w:r>
      <w:r>
        <w:t>ther characteristics of user communities. Bollen and Luce believe that user log data can be helpful in informing policies regar</w:t>
      </w:r>
      <w:r>
        <w:t>d</w:t>
      </w:r>
      <w:r>
        <w:t xml:space="preserve">ing acquisitions for the digital library collection as well as the organization of services provided. </w:t>
      </w:r>
    </w:p>
    <w:p w:rsidR="00000000" w:rsidRDefault="0037365F">
      <w:pPr>
        <w:pStyle w:val="BodyText"/>
      </w:pPr>
      <w:r>
        <w:lastRenderedPageBreak/>
        <w:t>Of course, before you dec</w:t>
      </w:r>
      <w:r>
        <w:t>ide to use user log data in the evaluation of your digital l</w:t>
      </w:r>
      <w:r>
        <w:t>i</w:t>
      </w:r>
      <w:r>
        <w:t>brary, it is important to think about the kinds of decisions you hope to influence as this will directly influence the type of data you collect. For example, information about the number of users</w:t>
      </w:r>
      <w:r>
        <w:t xml:space="preserve"> and user session lengths might be used to inform decisions about the content of the library collection or the need for advertising the collection to attract more users. Information about users’ navigation choices could be used to inform dec</w:t>
      </w:r>
      <w:r>
        <w:t>i</w:t>
      </w:r>
      <w:r>
        <w:t>sions about pa</w:t>
      </w:r>
      <w:r>
        <w:t>ge design and layout. Error rates and user actions to recover from errors may provide useful information about the skill level of typical users, and this inform</w:t>
      </w:r>
      <w:r>
        <w:t>a</w:t>
      </w:r>
      <w:r>
        <w:t>tion in turn may influence future decisions about interface design and help features of the lib</w:t>
      </w:r>
      <w:r>
        <w:t xml:space="preserve">rary. </w:t>
      </w:r>
    </w:p>
    <w:p w:rsidR="00000000" w:rsidRDefault="0037365F">
      <w:pPr>
        <w:pStyle w:val="BodyText"/>
      </w:pPr>
      <w:r>
        <w:t>There is no step-by-step procedure to follow if you want to make use of user logs for the evaluation of your digital library. One very positive thing about user logs is that the information is usually already collected for you. The difficult part is</w:t>
      </w:r>
      <w:r>
        <w:t xml:space="preserve"> sorting through, and making sense of the huge amounts of data collected.  Here are some helpful hints for including user log information as part of your evaluation:</w:t>
      </w:r>
    </w:p>
    <w:p w:rsidR="00000000" w:rsidRDefault="0037365F">
      <w:pPr>
        <w:pStyle w:val="Heading3"/>
      </w:pPr>
      <w:r>
        <w:t>Know what you are looking for.</w:t>
      </w:r>
    </w:p>
    <w:p w:rsidR="00000000" w:rsidRDefault="0037365F">
      <w:pPr>
        <w:pStyle w:val="BodyText"/>
      </w:pPr>
      <w:r>
        <w:t>As with any evaluation or data collection technique you sho</w:t>
      </w:r>
      <w:r>
        <w:t>uld try to decide up front the questions you want answered from the data and the decisions you intend to infl</w:t>
      </w:r>
      <w:r>
        <w:t>u</w:t>
      </w:r>
      <w:r>
        <w:t xml:space="preserve">ence down the road. Particularly when dealing with a large amount of user log files, it will make it much easier for you if you know exactly what </w:t>
      </w:r>
      <w:r>
        <w:t>kinds of information are i</w:t>
      </w:r>
      <w:r>
        <w:t>m</w:t>
      </w:r>
      <w:r>
        <w:t>portant to you and what kinds of information you can safely ignore.</w:t>
      </w:r>
    </w:p>
    <w:p w:rsidR="00000000" w:rsidRDefault="0037365F">
      <w:pPr>
        <w:pStyle w:val="Heading3"/>
      </w:pPr>
      <w:r>
        <w:t>Good software is the key.</w:t>
      </w:r>
    </w:p>
    <w:p w:rsidR="00000000" w:rsidRDefault="0037365F">
      <w:pPr>
        <w:pStyle w:val="BodyText"/>
      </w:pPr>
      <w:r>
        <w:t>Find a good software program to help you sort through your data. In the end it will save you a lot of time and energy if you are able t</w:t>
      </w:r>
      <w:r>
        <w:t>o sort through your log files in an e</w:t>
      </w:r>
      <w:r>
        <w:t>f</w:t>
      </w:r>
      <w:r>
        <w:t xml:space="preserve">ficient way. </w:t>
      </w:r>
    </w:p>
    <w:p w:rsidR="00000000" w:rsidRDefault="0037365F">
      <w:pPr>
        <w:pStyle w:val="Heading3"/>
      </w:pPr>
      <w:r>
        <w:t xml:space="preserve">Look beyond the obvious. </w:t>
      </w:r>
    </w:p>
    <w:p w:rsidR="00000000" w:rsidRDefault="0037365F">
      <w:pPr>
        <w:pStyle w:val="BodyText"/>
      </w:pPr>
      <w:r>
        <w:t>In your analysis of transaction logs, you will certainly generate lots of statistics that demonstrate use, time of use, retrieval patterns, etc., but be sure to consider the impl</w:t>
      </w:r>
      <w:r>
        <w:t>i</w:t>
      </w:r>
      <w:r>
        <w:t>cations of such information. For example, from your transaction logs you can generate statistics that demonstrate the typical access pattern over a weekly period. You discover that users most frequently access the digital library on Mondays but usage is v</w:t>
      </w:r>
      <w:r>
        <w:t xml:space="preserve">ery low on Sunday evenings. You can use this information to make informed decisions about the best times to conduct system maintenance or upgrades.  </w:t>
      </w:r>
    </w:p>
    <w:p w:rsidR="00000000" w:rsidRDefault="0037365F">
      <w:pPr>
        <w:pStyle w:val="Heading1"/>
      </w:pPr>
      <w:r>
        <w:t>Transactional log analysis case study</w:t>
      </w:r>
    </w:p>
    <w:p w:rsidR="00000000" w:rsidRDefault="0037365F">
      <w:pPr>
        <w:pStyle w:val="BodyText"/>
      </w:pPr>
      <w:r>
        <w:t>An exemplary example of using transaction log analysis in evaluating</w:t>
      </w:r>
      <w:r>
        <w:t xml:space="preserve"> a digital library is the evaluation done by Jones, Cunningham, McNab, and Boddie (2000) from the Un</w:t>
      </w:r>
      <w:r>
        <w:t>i</w:t>
      </w:r>
      <w:r>
        <w:t>versity of Waikato in New Zealand. Jones et al. conducted an extensive log analysis of the New Zealand Digital Library, focused on the Computer Science Tec</w:t>
      </w:r>
      <w:r>
        <w:t xml:space="preserve">hnical Reports Collection. Evaluating and improving upon the user retrieval interfaces was the driving </w:t>
      </w:r>
      <w:r>
        <w:lastRenderedPageBreak/>
        <w:t xml:space="preserve">force behind conducting usability studies as well as employing transaction log analysis techniques. </w:t>
      </w:r>
    </w:p>
    <w:p w:rsidR="00000000" w:rsidRDefault="0037365F">
      <w:pPr>
        <w:pStyle w:val="BodyText"/>
      </w:pPr>
      <w:r>
        <w:t>Jones et al. (2000) discovered a number of interesti</w:t>
      </w:r>
      <w:r>
        <w:t>ng findings from their analyses, but what is most useful to note is that they went beyond the numbers to try to look at how the information could be used to improve users’ experiences using the library. For e</w:t>
      </w:r>
      <w:r>
        <w:t>x</w:t>
      </w:r>
      <w:r>
        <w:t>ample, their log analysis revealed that users r</w:t>
      </w:r>
      <w:r>
        <w:t>arely changed the default settings for query or results display options. The evaluators decided that this finding could mean one of two things: (a) the default settings were appropriate for the majority of users needs, or (b) users tended to accept the def</w:t>
      </w:r>
      <w:r>
        <w:t>ault settings regardless of what they are. Jones et al. co</w:t>
      </w:r>
      <w:r>
        <w:t>n</w:t>
      </w:r>
      <w:r>
        <w:t>cluded that since they could not know from only the log analysis which of these two hypotheses was true, extra care should be taken in creating the default settings and e</w:t>
      </w:r>
      <w:r>
        <w:t>n</w:t>
      </w:r>
      <w:r>
        <w:t>suring they are the most e</w:t>
      </w:r>
      <w:r>
        <w:t xml:space="preserve">fficient settings possible, as it may be likely that users will accept the default settings as they are. </w:t>
      </w:r>
    </w:p>
    <w:p w:rsidR="00000000" w:rsidRDefault="0037365F">
      <w:pPr>
        <w:pStyle w:val="BodyText"/>
      </w:pPr>
      <w:r>
        <w:t>To give you more ideas of the types of analyses you can perform with your log files, here are additional examples of the analyses performed during the</w:t>
      </w:r>
      <w:r>
        <w:t xml:space="preserve"> evaluation of the New Zealand Digital Library’s Computer Science Technical Reports Collection (Jones et al., 2000). </w:t>
      </w:r>
    </w:p>
    <w:p w:rsidR="00000000" w:rsidRDefault="0037365F">
      <w:pPr>
        <w:pStyle w:val="Heading3"/>
      </w:pPr>
      <w:r>
        <w:t>Location and affiliations of users.</w:t>
      </w:r>
    </w:p>
    <w:p w:rsidR="00000000" w:rsidRDefault="0037365F">
      <w:pPr>
        <w:pStyle w:val="BodyText"/>
      </w:pPr>
      <w:r>
        <w:t>Log file analysis can provide information on the location of users, as well as their a</w:t>
      </w:r>
      <w:r>
        <w:t>f</w:t>
      </w:r>
      <w:r>
        <w:t>filiation, e.g.</w:t>
      </w:r>
      <w:r>
        <w:t>, educational institutions = .edu versus commercial interests = .com).</w:t>
      </w:r>
    </w:p>
    <w:p w:rsidR="00000000" w:rsidRDefault="0037365F">
      <w:pPr>
        <w:pStyle w:val="Heading3"/>
      </w:pPr>
      <w:r>
        <w:t xml:space="preserve">Boolean vs. ranked queries. </w:t>
      </w:r>
    </w:p>
    <w:p w:rsidR="00000000" w:rsidRDefault="0037365F">
      <w:pPr>
        <w:pStyle w:val="BodyText"/>
      </w:pPr>
      <w:r>
        <w:t xml:space="preserve">The frequency with which users opt for using Boolean or ranked search queries can be calculated. This information can help determine an appropriate default </w:t>
      </w:r>
      <w:r>
        <w:t xml:space="preserve">setting. </w:t>
      </w:r>
    </w:p>
    <w:p w:rsidR="00000000" w:rsidRDefault="0037365F">
      <w:pPr>
        <w:pStyle w:val="Heading3"/>
      </w:pPr>
      <w:r>
        <w:t xml:space="preserve">Query complexity. </w:t>
      </w:r>
    </w:p>
    <w:p w:rsidR="00000000" w:rsidRDefault="0037365F">
      <w:pPr>
        <w:pStyle w:val="BodyText"/>
      </w:pPr>
      <w:r>
        <w:t>The complexity of search terms used, e.g., one or two-word search terms versus five or six-word search term, can be generated from the log files to provide insight into how users a</w:t>
      </w:r>
      <w:r>
        <w:t>p</w:t>
      </w:r>
      <w:r>
        <w:t>proach searching in your system.</w:t>
      </w:r>
    </w:p>
    <w:p w:rsidR="00000000" w:rsidRDefault="0037365F">
      <w:pPr>
        <w:pStyle w:val="Heading3"/>
      </w:pPr>
      <w:r>
        <w:t xml:space="preserve">Query terms. </w:t>
      </w:r>
    </w:p>
    <w:p w:rsidR="00000000" w:rsidRDefault="0037365F">
      <w:pPr>
        <w:pStyle w:val="BodyText"/>
      </w:pPr>
      <w:r>
        <w:t>Analysis can be done to determine the most commonly searched terms. This inform</w:t>
      </w:r>
      <w:r>
        <w:t>a</w:t>
      </w:r>
      <w:r>
        <w:t>tion can be used for structuring term indexes in the system.</w:t>
      </w:r>
    </w:p>
    <w:p w:rsidR="00000000" w:rsidRDefault="0037365F">
      <w:pPr>
        <w:pStyle w:val="Heading3"/>
      </w:pPr>
      <w:r>
        <w:t>Term specificity.</w:t>
      </w:r>
    </w:p>
    <w:p w:rsidR="00000000" w:rsidRDefault="0037365F">
      <w:pPr>
        <w:pStyle w:val="BodyText"/>
      </w:pPr>
      <w:r>
        <w:t>Knowing whether users are using overly general or overly precise terms while searc</w:t>
      </w:r>
      <w:r>
        <w:t>h</w:t>
      </w:r>
      <w:r>
        <w:t>ing your digi</w:t>
      </w:r>
      <w:r>
        <w:t xml:space="preserve">tal library collection can be helpful in understanding precision and recall measures. </w:t>
      </w:r>
    </w:p>
    <w:p w:rsidR="00000000" w:rsidRDefault="0037365F">
      <w:pPr>
        <w:pStyle w:val="Heading1"/>
      </w:pPr>
      <w:r>
        <w:lastRenderedPageBreak/>
        <w:t>Print references</w:t>
      </w:r>
    </w:p>
    <w:p w:rsidR="00000000" w:rsidRDefault="0037365F">
      <w:pPr>
        <w:pStyle w:val="BodyText"/>
        <w:rPr>
          <w:szCs w:val="24"/>
        </w:rPr>
      </w:pPr>
      <w:r>
        <w:t xml:space="preserve">Denise Troll Covey’s (2002) handbook titled </w:t>
      </w:r>
      <w:r>
        <w:rPr>
          <w:i/>
        </w:rPr>
        <w:t>Usage and Usability Assessment: Library Pra</w:t>
      </w:r>
      <w:r>
        <w:rPr>
          <w:i/>
        </w:rPr>
        <w:t>c</w:t>
      </w:r>
      <w:r>
        <w:rPr>
          <w:i/>
        </w:rPr>
        <w:t>tices and Concerns</w:t>
      </w:r>
      <w:r>
        <w:t>, published by the Council on Library and Info</w:t>
      </w:r>
      <w:r>
        <w:t>rmation Resources, pr</w:t>
      </w:r>
      <w:r>
        <w:t>o</w:t>
      </w:r>
      <w:r>
        <w:t>vides val</w:t>
      </w:r>
      <w:r>
        <w:t>u</w:t>
      </w:r>
      <w:r>
        <w:t xml:space="preserve">able information about conducting transaction log analysis. </w:t>
      </w:r>
    </w:p>
    <w:p w:rsidR="00000000" w:rsidRDefault="0037365F">
      <w:pPr>
        <w:pStyle w:val="Heading1"/>
      </w:pPr>
      <w:r>
        <w:t>Online references</w:t>
      </w:r>
    </w:p>
    <w:p w:rsidR="00000000" w:rsidRDefault="0037365F">
      <w:pPr>
        <w:pStyle w:val="BodyText"/>
        <w:jc w:val="left"/>
        <w:rPr>
          <w:szCs w:val="24"/>
        </w:rPr>
      </w:pPr>
      <w:r>
        <w:t xml:space="preserve">Carol Tenopir’s (2003) report of eight on-going studies of digital libraries, some of which involve transaction log analysis, is available at: </w:t>
      </w:r>
      <w:hyperlink r:id="rId58" w:history="1">
        <w:r>
          <w:rPr>
            <w:rStyle w:val="Hyperlink"/>
          </w:rPr>
          <w:t>http://www.clir.org/pubs/reports/pub120/pub120.pdf</w:t>
        </w:r>
      </w:hyperlink>
      <w:r>
        <w:t>.</w:t>
      </w:r>
    </w:p>
    <w:p w:rsidR="00000000" w:rsidRDefault="0037365F">
      <w:pPr>
        <w:pStyle w:val="Heading1"/>
      </w:pPr>
      <w:r>
        <w:t xml:space="preserve">Online instruments, tools, guidelines, etc. </w:t>
      </w:r>
    </w:p>
    <w:p w:rsidR="00000000" w:rsidRDefault="0037365F">
      <w:pPr>
        <w:pStyle w:val="BodyText"/>
        <w:jc w:val="left"/>
        <w:rPr>
          <w:szCs w:val="24"/>
        </w:rPr>
      </w:pPr>
      <w:r>
        <w:rPr>
          <w:szCs w:val="24"/>
        </w:rPr>
        <w:t>Some useful tools for transaction log analysis are available at this website created by Virgi</w:t>
      </w:r>
      <w:r>
        <w:rPr>
          <w:szCs w:val="24"/>
        </w:rPr>
        <w:t xml:space="preserve">nia Tech’s Digital Library Research Laboratory: </w:t>
      </w:r>
      <w:hyperlink r:id="rId59" w:history="1">
        <w:r>
          <w:rPr>
            <w:rStyle w:val="Hyperlink"/>
            <w:szCs w:val="24"/>
          </w:rPr>
          <w:t>http://www.dlib.vt.edu/projects/DLLogging/</w:t>
        </w:r>
      </w:hyperlink>
      <w:r>
        <w:rPr>
          <w:szCs w:val="24"/>
        </w:rPr>
        <w:t xml:space="preserve"> </w:t>
      </w:r>
    </w:p>
    <w:p w:rsidR="00000000" w:rsidRDefault="0037365F">
      <w:pPr>
        <w:pStyle w:val="BodyText"/>
        <w:jc w:val="left"/>
        <w:rPr>
          <w:szCs w:val="24"/>
        </w:rPr>
      </w:pPr>
      <w:r>
        <w:rPr>
          <w:szCs w:val="24"/>
        </w:rPr>
        <w:t xml:space="preserve">Guidelines for log file analysis are available at: </w:t>
      </w:r>
      <w:hyperlink r:id="rId60" w:history="1">
        <w:r>
          <w:rPr>
            <w:rStyle w:val="Hyperlink"/>
            <w:szCs w:val="24"/>
          </w:rPr>
          <w:t>http://web.syr.edu/~jryan/infopro/statsoft.html</w:t>
        </w:r>
      </w:hyperlink>
      <w:r>
        <w:rPr>
          <w:szCs w:val="24"/>
        </w:rPr>
        <w:t xml:space="preserve">.  </w:t>
      </w:r>
    </w:p>
    <w:p w:rsidR="00000000" w:rsidRDefault="0037365F">
      <w:pPr>
        <w:pStyle w:val="BodyText"/>
        <w:jc w:val="left"/>
        <w:rPr>
          <w:szCs w:val="24"/>
        </w:rPr>
      </w:pPr>
    </w:p>
    <w:p w:rsidR="00000000" w:rsidRDefault="0037365F">
      <w:pPr>
        <w:pStyle w:val="BodyText"/>
        <w:rPr>
          <w:szCs w:val="24"/>
        </w:rPr>
      </w:pPr>
    </w:p>
    <w:p w:rsidR="00000000" w:rsidRDefault="0037365F">
      <w:pPr>
        <w:pStyle w:val="BodyText"/>
      </w:pPr>
    </w:p>
    <w:p w:rsidR="00000000" w:rsidRDefault="0037365F">
      <w:pPr>
        <w:pStyle w:val="PartTitle"/>
        <w:framePr w:wrap="notBeside"/>
      </w:pPr>
      <w:r>
        <w:lastRenderedPageBreak/>
        <w:br w:type="page"/>
        <w:t>Chapter</w:t>
      </w:r>
    </w:p>
    <w:p w:rsidR="00000000" w:rsidRDefault="0037365F">
      <w:pPr>
        <w:pStyle w:val="PartLabel"/>
        <w:framePr w:wrap="notBeside"/>
      </w:pPr>
      <w:r>
        <w:t>8</w:t>
      </w:r>
    </w:p>
    <w:p w:rsidR="00000000" w:rsidRDefault="0037365F">
      <w:pPr>
        <w:pStyle w:val="ChapterTitle"/>
      </w:pPr>
      <w:r>
        <w:t xml:space="preserve">Survey methods </w:t>
      </w:r>
    </w:p>
    <w:p w:rsidR="00000000" w:rsidRDefault="0037365F">
      <w:pPr>
        <w:pStyle w:val="ChapterSubtitle"/>
        <w:ind w:left="360" w:right="840"/>
        <w:rPr>
          <w:i w:val="0"/>
        </w:rPr>
      </w:pPr>
      <w:r>
        <w:rPr>
          <w:i w:val="0"/>
          <w:szCs w:val="28"/>
        </w:rPr>
        <w:t>Surveys are an effective way to gather information about respondents' previous or current behaviors, attitudes, beliefs, and feelings. They are the preferred metho</w:t>
      </w:r>
      <w:r>
        <w:rPr>
          <w:i w:val="0"/>
          <w:szCs w:val="28"/>
        </w:rPr>
        <w:t>d to gather information about sensitive topics because respondents are less likely to try to please the researcher or to feel pre</w:t>
      </w:r>
      <w:r>
        <w:rPr>
          <w:i w:val="0"/>
          <w:szCs w:val="28"/>
        </w:rPr>
        <w:t>s</w:t>
      </w:r>
      <w:r>
        <w:rPr>
          <w:i w:val="0"/>
          <w:szCs w:val="28"/>
        </w:rPr>
        <w:t>sured to provide socially acceptable responses than they would in a face-to-face interview. Surveys are an effective method to</w:t>
      </w:r>
      <w:r>
        <w:rPr>
          <w:i w:val="0"/>
          <w:szCs w:val="28"/>
        </w:rPr>
        <w:t xml:space="preserve"> identify problem a</w:t>
      </w:r>
      <w:r>
        <w:rPr>
          <w:i w:val="0"/>
          <w:szCs w:val="28"/>
        </w:rPr>
        <w:t>r</w:t>
      </w:r>
      <w:r>
        <w:rPr>
          <w:i w:val="0"/>
          <w:szCs w:val="28"/>
        </w:rPr>
        <w:t>eas and, if repeated over time, to identify trends. Surveys cannot, ho</w:t>
      </w:r>
      <w:r>
        <w:rPr>
          <w:i w:val="0"/>
          <w:szCs w:val="28"/>
        </w:rPr>
        <w:t>w</w:t>
      </w:r>
      <w:r>
        <w:rPr>
          <w:i w:val="0"/>
          <w:szCs w:val="28"/>
        </w:rPr>
        <w:t>ever, establish cause-effect relationships, and the information they gather reveals little if anything about contextual factors affecting the respo</w:t>
      </w:r>
      <w:r>
        <w:rPr>
          <w:i w:val="0"/>
          <w:szCs w:val="28"/>
        </w:rPr>
        <w:t>n</w:t>
      </w:r>
      <w:r>
        <w:rPr>
          <w:i w:val="0"/>
          <w:szCs w:val="28"/>
        </w:rPr>
        <w:t>dents. Additional</w:t>
      </w:r>
      <w:r>
        <w:rPr>
          <w:i w:val="0"/>
          <w:szCs w:val="28"/>
        </w:rPr>
        <w:t xml:space="preserve"> research is usually required to gather the information needed to determine how to solve the problems identified in a survey. </w:t>
      </w:r>
      <w:r>
        <w:rPr>
          <w:i w:val="0"/>
          <w:spacing w:val="-5"/>
          <w:szCs w:val="28"/>
        </w:rPr>
        <w:br/>
      </w:r>
      <w:r>
        <w:rPr>
          <w:i w:val="0"/>
          <w:spacing w:val="-5"/>
        </w:rPr>
        <w:t xml:space="preserve">                                                                              - </w:t>
      </w:r>
      <w:r>
        <w:rPr>
          <w:i w:val="0"/>
        </w:rPr>
        <w:t>Covey, 2002</w:t>
      </w:r>
    </w:p>
    <w:p w:rsidR="00000000" w:rsidRDefault="0037365F">
      <w:pPr>
        <w:pStyle w:val="BodyTextKeep"/>
        <w:framePr w:dropCap="drop" w:lines="3" w:hSpace="60" w:wrap="around" w:vAnchor="text" w:hAnchor="text"/>
        <w:spacing w:after="0" w:line="849" w:lineRule="exact"/>
        <w:rPr>
          <w:position w:val="-10"/>
          <w:sz w:val="114"/>
        </w:rPr>
      </w:pPr>
      <w:r>
        <w:rPr>
          <w:caps/>
          <w:position w:val="-10"/>
          <w:sz w:val="114"/>
        </w:rPr>
        <w:t>S</w:t>
      </w:r>
    </w:p>
    <w:p w:rsidR="00000000" w:rsidRDefault="0037365F">
      <w:pPr>
        <w:pStyle w:val="BodyText"/>
      </w:pPr>
      <w:r>
        <w:t>urvey methods are the most widely u</w:t>
      </w:r>
      <w:r>
        <w:t>sed data collection technique in evaluation, so much so that some people seem to equate evaluations with surveys.  Surveys enable you to collect information concerning a wide range of aspects of digital libraries, especially the attitudes people have towar</w:t>
      </w:r>
      <w:r>
        <w:t xml:space="preserve">d them and their opinions about the various advantages and disadvantages of digital libraries. </w:t>
      </w:r>
    </w:p>
    <w:p w:rsidR="00000000" w:rsidRDefault="0037365F">
      <w:pPr>
        <w:pStyle w:val="Heading1"/>
      </w:pPr>
      <w:r>
        <w:t>What are survey methods?</w:t>
      </w:r>
    </w:p>
    <w:p w:rsidR="00000000" w:rsidRDefault="0037365F">
      <w:pPr>
        <w:pStyle w:val="BodyText"/>
      </w:pPr>
      <w:r>
        <w:t>In a general sense, survey methods encompass several major data collection strategies, including surveys of existing records, questionn</w:t>
      </w:r>
      <w:r>
        <w:t>aires, interviews, and focus groups. Ea</w:t>
      </w:r>
      <w:r>
        <w:t>r</w:t>
      </w:r>
      <w:r>
        <w:t>lier sections of this guide have presented materials related to surveys of existing records such as transaction log analysis, and a later section highlights interviews and focus groups. In the current section, the fo</w:t>
      </w:r>
      <w:r>
        <w:t>cus is on surveys that involve some sort of que</w:t>
      </w:r>
      <w:r>
        <w:t>s</w:t>
      </w:r>
      <w:r>
        <w:t xml:space="preserve">tionnaire. </w:t>
      </w:r>
    </w:p>
    <w:p w:rsidR="00000000" w:rsidRDefault="0037365F">
      <w:pPr>
        <w:pStyle w:val="BodyText"/>
      </w:pPr>
      <w:r>
        <w:t>Surveys are a way of collecting information to help you describe, compare, or explain knowledge, attitudes, and behaviors related to digital library use. Most often, within digital library evaluat</w:t>
      </w:r>
      <w:r>
        <w:t xml:space="preserve">ion, surveys are used to address issues that relate to user-centered concerns. Thus, the information derived from surveys can be used to inform decisions </w:t>
      </w:r>
      <w:r>
        <w:lastRenderedPageBreak/>
        <w:t>that will relate to issues relevant to users.  Surveys are a good way to gather information about user</w:t>
      </w:r>
      <w:r>
        <w:t xml:space="preserve">s’: </w:t>
      </w:r>
    </w:p>
    <w:p w:rsidR="00000000" w:rsidRDefault="0037365F" w:rsidP="0037365F">
      <w:pPr>
        <w:pStyle w:val="BodyText"/>
        <w:numPr>
          <w:ilvl w:val="0"/>
          <w:numId w:val="28"/>
        </w:numPr>
      </w:pPr>
      <w:r>
        <w:t>Previous or current behaviors</w:t>
      </w:r>
    </w:p>
    <w:p w:rsidR="00000000" w:rsidRDefault="0037365F" w:rsidP="0037365F">
      <w:pPr>
        <w:pStyle w:val="BodyText"/>
        <w:numPr>
          <w:ilvl w:val="0"/>
          <w:numId w:val="28"/>
        </w:numPr>
      </w:pPr>
      <w:r>
        <w:t xml:space="preserve">Attitudes </w:t>
      </w:r>
    </w:p>
    <w:p w:rsidR="00000000" w:rsidRDefault="0037365F" w:rsidP="0037365F">
      <w:pPr>
        <w:pStyle w:val="BodyText"/>
        <w:numPr>
          <w:ilvl w:val="0"/>
          <w:numId w:val="28"/>
        </w:numPr>
      </w:pPr>
      <w:r>
        <w:t>Beliefs</w:t>
      </w:r>
    </w:p>
    <w:p w:rsidR="00000000" w:rsidRDefault="0037365F" w:rsidP="0037365F">
      <w:pPr>
        <w:pStyle w:val="BodyText"/>
        <w:numPr>
          <w:ilvl w:val="0"/>
          <w:numId w:val="28"/>
        </w:numPr>
      </w:pPr>
      <w:r>
        <w:t>Level of satisfaction</w:t>
      </w:r>
    </w:p>
    <w:p w:rsidR="00000000" w:rsidRDefault="0037365F">
      <w:pPr>
        <w:pStyle w:val="BodyText"/>
      </w:pPr>
      <w:r>
        <w:t>As with any other evaluation strategy, surveys require you to be clear about the dec</w:t>
      </w:r>
      <w:r>
        <w:t>i</w:t>
      </w:r>
      <w:r>
        <w:t xml:space="preserve">sions you wish to inform by collecting the information. A survey should be designed to address </w:t>
      </w:r>
      <w:r>
        <w:t>the questions that will help you gather information about the decisions that you or your stakeholders are facing. For example, if decisions must be made about r</w:t>
      </w:r>
      <w:r>
        <w:t>e</w:t>
      </w:r>
      <w:r>
        <w:t>source cutbacks, then you would want to be sure to design your survey to include que</w:t>
      </w:r>
      <w:r>
        <w:t>s</w:t>
      </w:r>
      <w:r>
        <w:t>tions that</w:t>
      </w:r>
      <w:r>
        <w:t xml:space="preserve"> will elicit as much information as possible related to the resources perceived as most valuable by your digital library patrons, and perhaps about those they consider to be superfluous as well. </w:t>
      </w:r>
    </w:p>
    <w:p w:rsidR="00000000" w:rsidRDefault="0037365F">
      <w:pPr>
        <w:pStyle w:val="Heading1"/>
      </w:pPr>
      <w:r>
        <w:t>How do you conduct surveys?</w:t>
      </w:r>
    </w:p>
    <w:p w:rsidR="00000000" w:rsidRDefault="0037365F">
      <w:pPr>
        <w:pStyle w:val="BodyText"/>
      </w:pPr>
      <w:r>
        <w:t>There are a number of issues tha</w:t>
      </w:r>
      <w:r>
        <w:t>t must be considered when one decides to carry out a survey. There are issues of sampling (Who will receive the survey? How can I motivate them to respond?); administration (How will I administer the survey? Paper? E-mail? Web-based?); design (What will my</w:t>
      </w:r>
      <w:r>
        <w:t xml:space="preserve"> survey address? What scales do I use? What is the best wording for questions?); analysis (How will I process and synthesize the data I get?); and reporting (How can I communicate the results clearly?). All of these issues are important to consider. Accord</w:t>
      </w:r>
      <w:r>
        <w:t xml:space="preserve">ing to Fink (1995), the best examples of surveys have the following characteristics: </w:t>
      </w:r>
    </w:p>
    <w:p w:rsidR="00000000" w:rsidRDefault="0037365F" w:rsidP="0037365F">
      <w:pPr>
        <w:pStyle w:val="BodyText"/>
        <w:numPr>
          <w:ilvl w:val="0"/>
          <w:numId w:val="29"/>
        </w:numPr>
      </w:pPr>
      <w:r>
        <w:t xml:space="preserve">Specific objectives </w:t>
      </w:r>
    </w:p>
    <w:p w:rsidR="00000000" w:rsidRDefault="0037365F" w:rsidP="0037365F">
      <w:pPr>
        <w:pStyle w:val="BodyText"/>
        <w:numPr>
          <w:ilvl w:val="0"/>
          <w:numId w:val="29"/>
        </w:numPr>
      </w:pPr>
      <w:r>
        <w:t>Straightforward questions</w:t>
      </w:r>
    </w:p>
    <w:p w:rsidR="00000000" w:rsidRDefault="0037365F" w:rsidP="0037365F">
      <w:pPr>
        <w:pStyle w:val="BodyText"/>
        <w:numPr>
          <w:ilvl w:val="0"/>
          <w:numId w:val="29"/>
        </w:numPr>
      </w:pPr>
      <w:r>
        <w:t>Sound design</w:t>
      </w:r>
    </w:p>
    <w:p w:rsidR="00000000" w:rsidRDefault="0037365F" w:rsidP="0037365F">
      <w:pPr>
        <w:pStyle w:val="BodyText"/>
        <w:numPr>
          <w:ilvl w:val="0"/>
          <w:numId w:val="29"/>
        </w:numPr>
      </w:pPr>
      <w:r>
        <w:t>Sound choice of population or sample</w:t>
      </w:r>
    </w:p>
    <w:p w:rsidR="00000000" w:rsidRDefault="0037365F" w:rsidP="0037365F">
      <w:pPr>
        <w:pStyle w:val="BodyText"/>
        <w:numPr>
          <w:ilvl w:val="0"/>
          <w:numId w:val="29"/>
        </w:numPr>
      </w:pPr>
      <w:r>
        <w:t>Reliable and valid instruments</w:t>
      </w:r>
    </w:p>
    <w:p w:rsidR="00000000" w:rsidRDefault="0037365F" w:rsidP="0037365F">
      <w:pPr>
        <w:pStyle w:val="BodyText"/>
        <w:numPr>
          <w:ilvl w:val="0"/>
          <w:numId w:val="29"/>
        </w:numPr>
      </w:pPr>
      <w:r>
        <w:t xml:space="preserve">Appropriate analysis </w:t>
      </w:r>
    </w:p>
    <w:p w:rsidR="00000000" w:rsidRDefault="0037365F" w:rsidP="0037365F">
      <w:pPr>
        <w:pStyle w:val="BodyText"/>
        <w:numPr>
          <w:ilvl w:val="0"/>
          <w:numId w:val="29"/>
        </w:numPr>
      </w:pPr>
      <w:r>
        <w:t xml:space="preserve">Accurate and timely </w:t>
      </w:r>
      <w:r>
        <w:t>reporting of results</w:t>
      </w:r>
    </w:p>
    <w:p w:rsidR="00000000" w:rsidRDefault="0037365F">
      <w:pPr>
        <w:pStyle w:val="Heading3"/>
      </w:pPr>
      <w:r>
        <w:lastRenderedPageBreak/>
        <w:t>Specific Objectives</w:t>
      </w:r>
    </w:p>
    <w:p w:rsidR="00000000" w:rsidRDefault="0037365F">
      <w:pPr>
        <w:pStyle w:val="BodyText"/>
      </w:pPr>
      <w:r>
        <w:t>Defining the objectives of your survey is important in helping you determine the que</w:t>
      </w:r>
      <w:r>
        <w:t>s</w:t>
      </w:r>
      <w:r>
        <w:t>tions the survey should ask and the information that you will gather. As emphasized above, the overall goal of any survey should b</w:t>
      </w:r>
      <w:r>
        <w:t>e informing decision-making. More sp</w:t>
      </w:r>
      <w:r>
        <w:t>e</w:t>
      </w:r>
      <w:r>
        <w:t>cifically, an objective is a statement of the intended outcome of the survey. Here are two examples of survey objectives with accompanying questions:</w:t>
      </w:r>
    </w:p>
    <w:p w:rsidR="00000000" w:rsidRDefault="0037365F">
      <w:pPr>
        <w:pStyle w:val="BodyText"/>
        <w:rPr>
          <w:sz w:val="20"/>
        </w:rPr>
      </w:pPr>
      <w:r>
        <w:rPr>
          <w:sz w:val="20"/>
        </w:rPr>
        <w:t xml:space="preserve">Objective: </w:t>
      </w:r>
      <w:r>
        <w:rPr>
          <w:sz w:val="20"/>
        </w:rPr>
        <w:br/>
        <w:t xml:space="preserve">Identify the technology skills and experience of typical </w:t>
      </w:r>
      <w:r>
        <w:rPr>
          <w:sz w:val="20"/>
        </w:rPr>
        <w:t>digital library patrons.</w:t>
      </w:r>
    </w:p>
    <w:p w:rsidR="00000000" w:rsidRDefault="0037365F">
      <w:pPr>
        <w:pStyle w:val="BodyText"/>
        <w:ind w:left="360"/>
        <w:jc w:val="left"/>
        <w:rPr>
          <w:sz w:val="20"/>
        </w:rPr>
      </w:pPr>
      <w:r>
        <w:rPr>
          <w:sz w:val="20"/>
        </w:rPr>
        <w:t xml:space="preserve">Sample question: </w:t>
      </w:r>
      <w:r>
        <w:rPr>
          <w:sz w:val="20"/>
        </w:rPr>
        <w:br/>
        <w:t xml:space="preserve">Using a 1 (not at all) to 10 (expert), rate how familiar you are with the following technologies: </w:t>
      </w:r>
      <w:r>
        <w:rPr>
          <w:sz w:val="20"/>
        </w:rPr>
        <w:br/>
        <w:t>__ personal computing     __video production     __digital photography    __MP3 music</w:t>
      </w:r>
    </w:p>
    <w:p w:rsidR="00000000" w:rsidRDefault="0037365F">
      <w:pPr>
        <w:pStyle w:val="BodyText"/>
        <w:rPr>
          <w:sz w:val="20"/>
        </w:rPr>
      </w:pPr>
      <w:r>
        <w:rPr>
          <w:sz w:val="20"/>
        </w:rPr>
        <w:t xml:space="preserve">Objective: </w:t>
      </w:r>
      <w:r>
        <w:rPr>
          <w:sz w:val="20"/>
        </w:rPr>
        <w:br/>
        <w:t>Determine freque</w:t>
      </w:r>
      <w:r>
        <w:rPr>
          <w:sz w:val="20"/>
        </w:rPr>
        <w:t>ncy of use of the digital library.</w:t>
      </w:r>
    </w:p>
    <w:p w:rsidR="00000000" w:rsidRDefault="0037365F">
      <w:pPr>
        <w:pStyle w:val="BodyText"/>
        <w:ind w:left="360"/>
        <w:jc w:val="left"/>
        <w:rPr>
          <w:sz w:val="20"/>
        </w:rPr>
      </w:pPr>
      <w:r>
        <w:rPr>
          <w:sz w:val="20"/>
        </w:rPr>
        <w:t xml:space="preserve">Sample question: </w:t>
      </w:r>
      <w:r>
        <w:rPr>
          <w:sz w:val="20"/>
        </w:rPr>
        <w:br/>
        <w:t>How often do you use the ____ digital library?</w:t>
      </w:r>
      <w:r>
        <w:rPr>
          <w:sz w:val="20"/>
        </w:rPr>
        <w:br/>
        <w:t>__This is my first visit.  __Rarely (less than once a month)</w:t>
      </w:r>
      <w:r>
        <w:rPr>
          <w:sz w:val="20"/>
        </w:rPr>
        <w:br/>
        <w:t>__Monthly (1 to 3 times a month)   __ Weekly (1 to 3 times a week)   __Daily</w:t>
      </w:r>
    </w:p>
    <w:p w:rsidR="00000000" w:rsidRDefault="0037365F">
      <w:pPr>
        <w:pStyle w:val="Heading3"/>
      </w:pPr>
      <w:r>
        <w:t>Straightforward Qu</w:t>
      </w:r>
      <w:r>
        <w:t>estion and Responses</w:t>
      </w:r>
    </w:p>
    <w:p w:rsidR="00000000" w:rsidRDefault="0037365F">
      <w:pPr>
        <w:pStyle w:val="BodyText"/>
        <w:jc w:val="left"/>
      </w:pPr>
      <w:r>
        <w:t>Of course, for your respondents to be able to provide you with the information you are seeking, you should ask questions in as clear, precise, and straightforward a manner as possible. For the most part, questions should be focused (de</w:t>
      </w:r>
      <w:r>
        <w:t xml:space="preserve">aling with only one thought or issue at a time). Failing to use correct grammar and syntax will decrease the survey’s credibility and dampen participation. Questions can take one of two forms: open-ended or closed. Open-ended questions require respondents </w:t>
      </w:r>
      <w:r>
        <w:t>to generate their own answers using their own words. Questions in which the respondent is required to select responses from a pre-determined set of answers are closed questions. Open questions are useful when you do not know the types of responses to expec</w:t>
      </w:r>
      <w:r>
        <w:t>t to a que</w:t>
      </w:r>
      <w:r>
        <w:t>s</w:t>
      </w:r>
      <w:r>
        <w:t>tion, and for gaining a respondent’s unique perspective about an issue in his or her own words. The difficulty with open-ended questions is in the analysis of the r</w:t>
      </w:r>
      <w:r>
        <w:t>e</w:t>
      </w:r>
      <w:r>
        <w:t>sponses, which requires training in qualitative research. Closed questions are o</w:t>
      </w:r>
      <w:r>
        <w:t>ften more pract</w:t>
      </w:r>
      <w:r>
        <w:t>i</w:t>
      </w:r>
      <w:r>
        <w:t>cal because their results lend themselves to statistical analysis.  However, closed questions are more di</w:t>
      </w:r>
      <w:r>
        <w:t>f</w:t>
      </w:r>
      <w:r>
        <w:t>ficult to write because the response choices must be known in advance. Here are e</w:t>
      </w:r>
      <w:r>
        <w:t>x</w:t>
      </w:r>
      <w:r>
        <w:t>amples of open and closed questions:</w:t>
      </w:r>
    </w:p>
    <w:p w:rsidR="00000000" w:rsidRDefault="0037365F">
      <w:pPr>
        <w:pStyle w:val="BodyText"/>
        <w:tabs>
          <w:tab w:val="left" w:pos="360"/>
        </w:tabs>
        <w:jc w:val="left"/>
        <w:rPr>
          <w:sz w:val="20"/>
        </w:rPr>
      </w:pPr>
      <w:r>
        <w:rPr>
          <w:sz w:val="20"/>
        </w:rPr>
        <w:t>Open-ended ques</w:t>
      </w:r>
      <w:r>
        <w:rPr>
          <w:sz w:val="20"/>
        </w:rPr>
        <w:t xml:space="preserve">tion: </w:t>
      </w:r>
      <w:r>
        <w:rPr>
          <w:sz w:val="20"/>
        </w:rPr>
        <w:br/>
        <w:t>What do you value most about the digital library?    __________________________________</w:t>
      </w:r>
    </w:p>
    <w:p w:rsidR="00000000" w:rsidRDefault="0037365F">
      <w:pPr>
        <w:pStyle w:val="BodyText"/>
        <w:jc w:val="left"/>
        <w:rPr>
          <w:sz w:val="20"/>
        </w:rPr>
      </w:pPr>
      <w:r>
        <w:rPr>
          <w:sz w:val="20"/>
        </w:rPr>
        <w:t>Closed question:</w:t>
      </w:r>
      <w:r>
        <w:rPr>
          <w:sz w:val="20"/>
        </w:rPr>
        <w:br/>
        <w:t xml:space="preserve">How many times during the past week did you use the digital library? </w:t>
      </w:r>
      <w:r>
        <w:rPr>
          <w:sz w:val="20"/>
        </w:rPr>
        <w:br/>
        <w:t>__never    __1 time    __2-3 times   __4-5 times   __6 or more times</w:t>
      </w:r>
    </w:p>
    <w:p w:rsidR="00000000" w:rsidRDefault="0037365F">
      <w:pPr>
        <w:pStyle w:val="Heading3"/>
      </w:pPr>
      <w:r>
        <w:t>Sound</w:t>
      </w:r>
      <w:r>
        <w:t xml:space="preserve"> design</w:t>
      </w:r>
    </w:p>
    <w:p w:rsidR="00000000" w:rsidRDefault="0037365F">
      <w:pPr>
        <w:pStyle w:val="BodyText"/>
      </w:pPr>
      <w:r>
        <w:t xml:space="preserve">Choosing the type of survey design you will employ depends upon the decisions you need to make and the aligned objectives of your research. You can choose to do a </w:t>
      </w:r>
      <w:r>
        <w:lastRenderedPageBreak/>
        <w:t>comparative design or a descriptive design. A comparative design involves surveying t</w:t>
      </w:r>
      <w:r>
        <w:t>wo or more groups distinguished by variables of some importance to your evaluation. For example, you might wish to compare the attitudes of pr</w:t>
      </w:r>
      <w:r>
        <w:t>o</w:t>
      </w:r>
      <w:r>
        <w:t>fessors versus students toward a digital library.  D</w:t>
      </w:r>
      <w:r>
        <w:t>e</w:t>
      </w:r>
      <w:r>
        <w:t>scriptive designs are employed when you are looking to gathe</w:t>
      </w:r>
      <w:r>
        <w:t xml:space="preserve">r information from whole groups, e.g., a survey of the population of your patrons concerning needed extensions to the digital library.  </w:t>
      </w:r>
    </w:p>
    <w:p w:rsidR="00000000" w:rsidRDefault="0037365F">
      <w:pPr>
        <w:pStyle w:val="Heading3"/>
      </w:pPr>
      <w:r>
        <w:t>Sampling</w:t>
      </w:r>
    </w:p>
    <w:p w:rsidR="00000000" w:rsidRDefault="0037365F">
      <w:pPr>
        <w:pStyle w:val="BodyText"/>
      </w:pPr>
      <w:r>
        <w:t>Ideally, you might want to administer a survey to the entire population of your users, but this is rarely feas</w:t>
      </w:r>
      <w:r>
        <w:t>ible or even necessary. One of the most important things is to e</w:t>
      </w:r>
      <w:r>
        <w:t>n</w:t>
      </w:r>
      <w:r>
        <w:t>sure you have a representative sample. A representative sample shares all the impo</w:t>
      </w:r>
      <w:r>
        <w:t>r</w:t>
      </w:r>
      <w:r>
        <w:t>tant characteristics (such as age, gender, skill level, etc.) of the larger population that you are interest</w:t>
      </w:r>
      <w:r>
        <w:t>ed in studying. To select a representative sample there are a number of sa</w:t>
      </w:r>
      <w:r>
        <w:t>m</w:t>
      </w:r>
      <w:r>
        <w:t>pling techniques that can be used, but before you decide on a sampling technique you should establish the eligibility criteria for your study. The eligibility criteria are those cha</w:t>
      </w:r>
      <w:r>
        <w:t>racteristics that you deem respondents need to have in order to complete the su</w:t>
      </w:r>
      <w:r>
        <w:t>r</w:t>
      </w:r>
      <w:r>
        <w:t>vey. For example, if you are interested in how middle school teachers are using your digital library in their classroom, you might set the eligibility criteria to include:</w:t>
      </w:r>
    </w:p>
    <w:p w:rsidR="00000000" w:rsidRDefault="0037365F" w:rsidP="0037365F">
      <w:pPr>
        <w:pStyle w:val="BodyText"/>
        <w:numPr>
          <w:ilvl w:val="0"/>
          <w:numId w:val="30"/>
        </w:numPr>
      </w:pPr>
      <w:r>
        <w:t>teac</w:t>
      </w:r>
      <w:r>
        <w:t>hers of grades 6-8 (because you are only interested in middle school teac</w:t>
      </w:r>
      <w:r>
        <w:t>h</w:t>
      </w:r>
      <w:r>
        <w:t>ers)</w:t>
      </w:r>
    </w:p>
    <w:p w:rsidR="00000000" w:rsidRDefault="0037365F" w:rsidP="0037365F">
      <w:pPr>
        <w:pStyle w:val="BodyText"/>
        <w:numPr>
          <w:ilvl w:val="0"/>
          <w:numId w:val="30"/>
        </w:numPr>
      </w:pPr>
      <w:r>
        <w:t>teachers who have used the digital library for at least 6 months (because you are only interested in experienced users of the digital library)</w:t>
      </w:r>
    </w:p>
    <w:p w:rsidR="00000000" w:rsidRDefault="0037365F">
      <w:pPr>
        <w:pStyle w:val="BodyText"/>
      </w:pPr>
      <w:r>
        <w:t xml:space="preserve">Establishing eligibility criteria </w:t>
      </w:r>
      <w:r>
        <w:t>helps you determine who among the general population is eligible to be included in your sample population. Once you have established those individuals eligible to participate, you need to choose a suitable sampling technique to find participants for your s</w:t>
      </w:r>
      <w:r>
        <w:t>urvey. There are advantages and disadvantages to using di</w:t>
      </w:r>
      <w:r>
        <w:t>f</w:t>
      </w:r>
      <w:r>
        <w:t>ferent methods for selecting a sample. Typical sample selection methods include: ra</w:t>
      </w:r>
      <w:r>
        <w:t>n</w:t>
      </w:r>
      <w:r>
        <w:t xml:space="preserve">dom, cluster, convenience, and snowball. </w:t>
      </w:r>
    </w:p>
    <w:p w:rsidR="00000000" w:rsidRDefault="0037365F">
      <w:pPr>
        <w:pStyle w:val="BodyText"/>
      </w:pPr>
      <w:r>
        <w:rPr>
          <w:i/>
        </w:rPr>
        <w:t>Random sampling</w:t>
      </w:r>
      <w:r>
        <w:t>: The basis of random sampling is that every individual h</w:t>
      </w:r>
      <w:r>
        <w:t>as an equal chance of being selected. One way to generate a random sample is to apply a table of random numbers to a list of prospective participants. Or you can use a random nu</w:t>
      </w:r>
      <w:r>
        <w:t>m</w:t>
      </w:r>
      <w:r>
        <w:t xml:space="preserve">ber generator available on the Web at: </w:t>
      </w:r>
      <w:hyperlink r:id="rId61" w:history="1">
        <w:r>
          <w:rPr>
            <w:rStyle w:val="Hyperlink"/>
          </w:rPr>
          <w:t>http://www.random.org/</w:t>
        </w:r>
      </w:hyperlink>
      <w:r>
        <w:t>. An advantage of u</w:t>
      </w:r>
      <w:r>
        <w:t>s</w:t>
      </w:r>
      <w:r>
        <w:t xml:space="preserve">ing a random sample is that the results are relatively unbiased because of the equal probability for participants to be selected. </w:t>
      </w:r>
    </w:p>
    <w:p w:rsidR="00000000" w:rsidRDefault="0037365F">
      <w:pPr>
        <w:pStyle w:val="BodyText"/>
      </w:pPr>
      <w:r>
        <w:rPr>
          <w:i/>
        </w:rPr>
        <w:t>Cluster sampling:</w:t>
      </w:r>
      <w:r>
        <w:t xml:space="preserve">  A cluster is a naturally occurring unit such as a school, a cou</w:t>
      </w:r>
      <w:r>
        <w:t>nty, city, state, etc. With cluster sampling you can randomly select from among the clusters, and then survey all the members of the cluster or a random subset of them. Note here that the resulting sample may not be representative of the other clusters, as</w:t>
      </w:r>
      <w:r>
        <w:t xml:space="preserve"> well as not re</w:t>
      </w:r>
      <w:r>
        <w:t>p</w:t>
      </w:r>
      <w:r>
        <w:t>resentative of aspects not covered by the cluster.</w:t>
      </w:r>
    </w:p>
    <w:p w:rsidR="00000000" w:rsidRDefault="0037365F">
      <w:pPr>
        <w:pStyle w:val="BodyText"/>
      </w:pPr>
      <w:r>
        <w:rPr>
          <w:i/>
        </w:rPr>
        <w:lastRenderedPageBreak/>
        <w:t>Convenience sampling:</w:t>
      </w:r>
      <w:r>
        <w:t xml:space="preserve"> This method relies on using an already available group of individ</w:t>
      </w:r>
      <w:r>
        <w:t>u</w:t>
      </w:r>
      <w:r>
        <w:t>als. For example, surveying the professors and students in a university with which you are associated</w:t>
      </w:r>
      <w:r>
        <w:t xml:space="preserve"> may be considered a convenience sample.</w:t>
      </w:r>
    </w:p>
    <w:p w:rsidR="00000000" w:rsidRDefault="0037365F">
      <w:pPr>
        <w:pStyle w:val="BodyText"/>
      </w:pPr>
      <w:r>
        <w:rPr>
          <w:i/>
        </w:rPr>
        <w:t>Snowball sampling</w:t>
      </w:r>
      <w:r>
        <w:t>: Sometimes it is difficult to find participants who meet your criteria for inclusion in your evaluation. However, most often you are able to find at least one or two participants who meet your crit</w:t>
      </w:r>
      <w:r>
        <w:t xml:space="preserve">eria. Subsequently, these participants will likely be able to identify one or two other individuals who will also meet your criteria, and thus your sample snowballs. </w:t>
      </w:r>
    </w:p>
    <w:p w:rsidR="00000000" w:rsidRDefault="0037365F">
      <w:pPr>
        <w:pStyle w:val="Heading3"/>
      </w:pPr>
      <w:r>
        <w:t xml:space="preserve">Reliable and Valid Instruments </w:t>
      </w:r>
    </w:p>
    <w:p w:rsidR="00000000" w:rsidRDefault="0037365F">
      <w:pPr>
        <w:pStyle w:val="BodyText"/>
      </w:pPr>
      <w:r>
        <w:t xml:space="preserve">Reliable survey instruments allow you to obtain the same </w:t>
      </w:r>
      <w:r>
        <w:t>information each time that you use it (assuming no intervening circumstances). A reliable survey instrument is said to be relatively free of “measurement error,” which is important in ensuring that results represent individuals’ “true” attitudes, opinions,</w:t>
      </w:r>
      <w:r>
        <w:t xml:space="preserve"> etc. You can increase the reliability of your survey instrument by doing some of the following: (a) ensuring the reading level of your survey is appropriate for your population, (b) ensuring your questions are clearly written, and the directions are easil</w:t>
      </w:r>
      <w:r>
        <w:t>y understood, and (c) ensuring you admini</w:t>
      </w:r>
      <w:r>
        <w:t>s</w:t>
      </w:r>
      <w:r>
        <w:t>ter the survey in appropriate ways and in appropriate environments (to ensure env</w:t>
      </w:r>
      <w:r>
        <w:t>i</w:t>
      </w:r>
      <w:r>
        <w:t>ronmental factors have a minimal impact on participant responses).</w:t>
      </w:r>
    </w:p>
    <w:p w:rsidR="00000000" w:rsidRDefault="0037365F">
      <w:pPr>
        <w:pStyle w:val="BodyText"/>
      </w:pPr>
      <w:r>
        <w:t xml:space="preserve">Valid survey instruments must be reliable first, but in addition </w:t>
      </w:r>
      <w:r>
        <w:t>they should measure what they are intended to measure. For example, if a survey’s aim is to find out about the pedagogical beliefs of teachers who use your digital library, the results from your survey should be judged by content experts to measure teacher</w:t>
      </w:r>
      <w:r>
        <w:t xml:space="preserve"> pedagogical beliefs as well as be consistent with other measures of pedagogical beliefs. Validity is often di</w:t>
      </w:r>
      <w:r>
        <w:t>s</w:t>
      </w:r>
      <w:r>
        <w:t xml:space="preserve">cussed along four dimensions: content, face, criterion, and construct. </w:t>
      </w:r>
    </w:p>
    <w:p w:rsidR="00000000" w:rsidRDefault="0037365F">
      <w:pPr>
        <w:pStyle w:val="BodyText"/>
      </w:pPr>
      <w:r>
        <w:rPr>
          <w:i/>
        </w:rPr>
        <w:t>Content validity</w:t>
      </w:r>
      <w:r>
        <w:t xml:space="preserve"> is the degree to which a measure appropriately assesses </w:t>
      </w:r>
      <w:r>
        <w:t>what it was d</w:t>
      </w:r>
      <w:r>
        <w:t>e</w:t>
      </w:r>
      <w:r>
        <w:t>signed to measure (as briefly discussed above). Content validity is often established by basing survey construction upon models or conceptual frameworks found in the liter</w:t>
      </w:r>
      <w:r>
        <w:t>a</w:t>
      </w:r>
      <w:r>
        <w:t>ture. For example, if you were interested in surveying digital library</w:t>
      </w:r>
      <w:r>
        <w:t xml:space="preserve"> users’ information-seeking behaviors, you could base your survey on the literature about how individ</w:t>
      </w:r>
      <w:r>
        <w:t>u</w:t>
      </w:r>
      <w:r>
        <w:t xml:space="preserve">als typically seek out information in digital libraries. </w:t>
      </w:r>
    </w:p>
    <w:p w:rsidR="00000000" w:rsidRDefault="0037365F">
      <w:pPr>
        <w:pStyle w:val="BodyText"/>
      </w:pPr>
      <w:r>
        <w:rPr>
          <w:i/>
        </w:rPr>
        <w:t>Face validity</w:t>
      </w:r>
      <w:r>
        <w:t xml:space="preserve"> deals with how well a measure appears to address what it was intended to address. </w:t>
      </w:r>
      <w:r>
        <w:t>Does it ask the important questions needed, and does it use the appropriate language to do so? Unlike content validity, face validity is not grounded in the liter</w:t>
      </w:r>
      <w:r>
        <w:t>a</w:t>
      </w:r>
      <w:r>
        <w:t>ture. Judging face validity is subjective, but the process is enhanced when experts are used.</w:t>
      </w:r>
      <w:r>
        <w:t xml:space="preserve"> </w:t>
      </w:r>
    </w:p>
    <w:p w:rsidR="00000000" w:rsidRDefault="0037365F">
      <w:pPr>
        <w:pStyle w:val="BodyText"/>
      </w:pPr>
      <w:r>
        <w:rPr>
          <w:i/>
        </w:rPr>
        <w:t>Criterion validity</w:t>
      </w:r>
      <w:r>
        <w:t xml:space="preserve"> is focused on one of two things: predicting future performance (known as predictive validity such as is found in test like the Graduate Record Exam (GRE)), or comparing responses to those from more well-established surveys (known as co</w:t>
      </w:r>
      <w:r>
        <w:t>n</w:t>
      </w:r>
      <w:r>
        <w:t>current vali</w:t>
      </w:r>
      <w:r>
        <w:t>d</w:t>
      </w:r>
      <w:r>
        <w:t xml:space="preserve">ity). </w:t>
      </w:r>
    </w:p>
    <w:p w:rsidR="00000000" w:rsidRDefault="0037365F">
      <w:pPr>
        <w:pStyle w:val="BodyText"/>
      </w:pPr>
      <w:r>
        <w:rPr>
          <w:i/>
        </w:rPr>
        <w:lastRenderedPageBreak/>
        <w:t>Construct validity</w:t>
      </w:r>
      <w:r>
        <w:t xml:space="preserve"> is the degree to which a survey is able to distinguish between partic</w:t>
      </w:r>
      <w:r>
        <w:t>i</w:t>
      </w:r>
      <w:r>
        <w:t>pants who do and do not have certain characteristics. Construct validity can typically be established in two ways: 1) establishing that your surve</w:t>
      </w:r>
      <w:r>
        <w:t>y has convergent validity (corr</w:t>
      </w:r>
      <w:r>
        <w:t>e</w:t>
      </w:r>
      <w:r>
        <w:t>lates with measures of similar characteristics) and has discriminant validity (does not correlate with measures that are not similar), and 2) establishing that your survey can discriminate between groups of individuals on im</w:t>
      </w:r>
      <w:r>
        <w:t xml:space="preserve">portant variables. </w:t>
      </w:r>
    </w:p>
    <w:p w:rsidR="00000000" w:rsidRDefault="0037365F">
      <w:pPr>
        <w:pStyle w:val="Heading3"/>
      </w:pPr>
      <w:r>
        <w:t>Appropriate analysis</w:t>
      </w:r>
    </w:p>
    <w:p w:rsidR="00000000" w:rsidRDefault="0037365F">
      <w:pPr>
        <w:pStyle w:val="BodyText"/>
      </w:pPr>
      <w:r>
        <w:t xml:space="preserve">Depending on the type of survey you have constructed, analysis of survey data can employ statistical or qualitative techniques. Surveys that are primarily composed of closed questions lend themselves to statistical </w:t>
      </w:r>
      <w:r>
        <w:t>analysis. Typical goals of statistical anal</w:t>
      </w:r>
      <w:r>
        <w:t>y</w:t>
      </w:r>
      <w:r>
        <w:t>ses are to produce:</w:t>
      </w:r>
    </w:p>
    <w:p w:rsidR="00000000" w:rsidRDefault="0037365F" w:rsidP="0037365F">
      <w:pPr>
        <w:pStyle w:val="BodyText"/>
        <w:numPr>
          <w:ilvl w:val="0"/>
          <w:numId w:val="31"/>
        </w:numPr>
      </w:pPr>
      <w:r>
        <w:t>Descriptions (e.g., the backgrounds of respondents; responses to questions)</w:t>
      </w:r>
    </w:p>
    <w:p w:rsidR="00000000" w:rsidRDefault="0037365F" w:rsidP="0037365F">
      <w:pPr>
        <w:pStyle w:val="BodyText"/>
        <w:numPr>
          <w:ilvl w:val="0"/>
          <w:numId w:val="31"/>
        </w:numPr>
      </w:pPr>
      <w:r>
        <w:t>Relationships (e.g., connections between variables)</w:t>
      </w:r>
    </w:p>
    <w:p w:rsidR="00000000" w:rsidRDefault="0037365F" w:rsidP="0037365F">
      <w:pPr>
        <w:pStyle w:val="BodyText"/>
        <w:numPr>
          <w:ilvl w:val="0"/>
          <w:numId w:val="31"/>
        </w:numPr>
      </w:pPr>
      <w:r>
        <w:t>Comparisons (e.g., between subsets of your sample population)</w:t>
      </w:r>
    </w:p>
    <w:p w:rsidR="00000000" w:rsidRDefault="0037365F" w:rsidP="0037365F">
      <w:pPr>
        <w:pStyle w:val="BodyText"/>
        <w:numPr>
          <w:ilvl w:val="0"/>
          <w:numId w:val="31"/>
        </w:numPr>
      </w:pPr>
      <w:r>
        <w:t>Pr</w:t>
      </w:r>
      <w:r>
        <w:t>edictions (e.g., of how individual variables such as gender or age relate to r</w:t>
      </w:r>
      <w:r>
        <w:t>e</w:t>
      </w:r>
      <w:r>
        <w:t>ported behaviors)</w:t>
      </w:r>
    </w:p>
    <w:p w:rsidR="00000000" w:rsidRDefault="0037365F">
      <w:pPr>
        <w:pStyle w:val="BodyText"/>
      </w:pPr>
      <w:r>
        <w:t xml:space="preserve">There are numerous qualitative data analysis techniques that can be used to analyze the data from open-ended questions, but a common approach is to categorize </w:t>
      </w:r>
      <w:r>
        <w:t>common responses. You can go through all participant responses to categorize them based on similar main ideas or issues. By doing this, you will gain a better sense of which r</w:t>
      </w:r>
      <w:r>
        <w:t>e</w:t>
      </w:r>
      <w:r>
        <w:t xml:space="preserve">sponses were most frequently given by respondents and thus have some indication </w:t>
      </w:r>
      <w:r>
        <w:t xml:space="preserve">of the more important issues for your survey sample.  </w:t>
      </w:r>
    </w:p>
    <w:p w:rsidR="00000000" w:rsidRDefault="0037365F">
      <w:pPr>
        <w:pStyle w:val="Heading3"/>
      </w:pPr>
      <w:r>
        <w:t>Accurate and timely reporting of results</w:t>
      </w:r>
    </w:p>
    <w:p w:rsidR="00000000" w:rsidRDefault="0037365F">
      <w:pPr>
        <w:pStyle w:val="BodyText"/>
        <w:jc w:val="left"/>
      </w:pPr>
      <w:r>
        <w:t>You can conduct the best survey in the world, but if you fail to report the results acc</w:t>
      </w:r>
      <w:r>
        <w:t>u</w:t>
      </w:r>
      <w:r>
        <w:t>rately and in a timely matter, it is all for naught. It is easy to misle</w:t>
      </w:r>
      <w:r>
        <w:t>ad people, intentio</w:t>
      </w:r>
      <w:r>
        <w:t>n</w:t>
      </w:r>
      <w:r>
        <w:t xml:space="preserve">ally or unintentionally, with graphs and tables that present data in a skewed manner. After 50 years, Darrell Huff’s (1954) book </w:t>
      </w:r>
      <w:r>
        <w:rPr>
          <w:i/>
        </w:rPr>
        <w:t>How to Lie with Statistics</w:t>
      </w:r>
      <w:r>
        <w:t xml:space="preserve"> remains a popular cr</w:t>
      </w:r>
      <w:r>
        <w:t>i</w:t>
      </w:r>
      <w:r>
        <w:t>tique of how statistics and graphs are often used to misinf</w:t>
      </w:r>
      <w:r>
        <w:t>orm. It is doubtful that evaluators of digital libraries would intentionally mislead their stakeholders, but care must be taken to present the results completely, warts and all. It is equally important to report survey results in a timely manner so that th</w:t>
      </w:r>
      <w:r>
        <w:t>e decisions that the evaluation is i</w:t>
      </w:r>
      <w:r>
        <w:t>n</w:t>
      </w:r>
      <w:r>
        <w:t>tended to i</w:t>
      </w:r>
      <w:r>
        <w:t>n</w:t>
      </w:r>
      <w:r>
        <w:t>form haven’t already been made. Rather than waiting to compile results into a long printed report that few decision makers will read, it is often more effective to report findings in brief bulletins or execu</w:t>
      </w:r>
      <w:r>
        <w:t xml:space="preserve">tive summaries.  </w:t>
      </w:r>
    </w:p>
    <w:p w:rsidR="00000000" w:rsidRDefault="0037365F">
      <w:pPr>
        <w:pStyle w:val="BodyText"/>
      </w:pPr>
      <w:r>
        <w:t xml:space="preserve">The above characteristics of good survey research are important for all types of survey research including written surveys, interviews, and focus groups. Next, let’s take a more in-depth look at how written surveys can be used in digital </w:t>
      </w:r>
      <w:r>
        <w:t>library evaluation research.</w:t>
      </w:r>
    </w:p>
    <w:p w:rsidR="00000000" w:rsidRDefault="0037365F">
      <w:pPr>
        <w:pStyle w:val="Heading3"/>
      </w:pPr>
      <w:r>
        <w:lastRenderedPageBreak/>
        <w:t>Questionnaires</w:t>
      </w:r>
    </w:p>
    <w:p w:rsidR="00000000" w:rsidRDefault="0037365F">
      <w:pPr>
        <w:pStyle w:val="BodyText"/>
        <w:jc w:val="left"/>
      </w:pPr>
      <w:r>
        <w:t>There are a number of important issues to keep in mind when designing a written questionnaire, but one of the most important is the construction of the que</w:t>
      </w:r>
      <w:r>
        <w:t>s</w:t>
      </w:r>
      <w:r>
        <w:t>tions.  Here are several tips, based partly on guideline</w:t>
      </w:r>
      <w:r>
        <w:t>s suggested by Fink (1995), to help you design a questionnaire that will be effective in obtaining the information needed to i</w:t>
      </w:r>
      <w:r>
        <w:t>n</w:t>
      </w:r>
      <w:r>
        <w:t xml:space="preserve">fluence decision making concerning your digital library: </w:t>
      </w:r>
    </w:p>
    <w:p w:rsidR="00000000" w:rsidRDefault="0037365F">
      <w:pPr>
        <w:pStyle w:val="BodyText"/>
        <w:jc w:val="left"/>
      </w:pPr>
      <w:r>
        <w:rPr>
          <w:i/>
        </w:rPr>
        <w:t>Keep questions short and specific</w:t>
      </w:r>
      <w:r>
        <w:t>.  Try to avoid asking two things in o</w:t>
      </w:r>
      <w:r>
        <w:t>ne question such as “When and how often do you use the digital library?” Be as specific as possible when asking questions to ensure that respondents will give you the type of information you need. For example, if you are interested in the times of day that</w:t>
      </w:r>
      <w:r>
        <w:t xml:space="preserve"> individuals are using your digital library asking “When do you use the digital library?” might not be the best question to ask. Asking more specific questions such as “What times of day do you most often use the digital library?” will prompt respondents t</w:t>
      </w:r>
      <w:r>
        <w:t>o give specific times rather than other ambiguous answers. Asking vague questions only results in difficult-to-interpret or u</w:t>
      </w:r>
      <w:r>
        <w:t>n</w:t>
      </w:r>
      <w:r>
        <w:t xml:space="preserve">helpful answers. Also try to avoid using run-on sentences. </w:t>
      </w:r>
    </w:p>
    <w:p w:rsidR="00000000" w:rsidRDefault="0037365F">
      <w:pPr>
        <w:pStyle w:val="BodyText"/>
        <w:jc w:val="left"/>
      </w:pPr>
      <w:r>
        <w:rPr>
          <w:i/>
        </w:rPr>
        <w:t>Use vague qualifiers with caution</w:t>
      </w:r>
      <w:r>
        <w:t xml:space="preserve">.  Vague qualifiers are adverbs like </w:t>
      </w:r>
      <w:r>
        <w:t>“usually” that can mean different things to different people. Using such words makes it difficult to interpret participants’ responses because you cannot be sure how they interpreted the qual</w:t>
      </w:r>
      <w:r>
        <w:t>i</w:t>
      </w:r>
      <w:r>
        <w:t xml:space="preserve">fier (e.g., “often”).  </w:t>
      </w:r>
    </w:p>
    <w:p w:rsidR="00000000" w:rsidRDefault="0037365F">
      <w:pPr>
        <w:pStyle w:val="BodyText"/>
        <w:jc w:val="left"/>
      </w:pPr>
      <w:r>
        <w:rPr>
          <w:i/>
        </w:rPr>
        <w:t>Use jargon, abstract terms, and acronyms</w:t>
      </w:r>
      <w:r>
        <w:rPr>
          <w:i/>
        </w:rPr>
        <w:t xml:space="preserve"> with caution.  </w:t>
      </w:r>
      <w:r>
        <w:t>Unless you are able to carefully assess that your survey participants understand jargon (e.g., mirroring), abstract terms (e.g., economy of execution), or acronyms (RMB for right mouse button), you should avoid them in your questionnaire. A</w:t>
      </w:r>
      <w:r>
        <w:t>lternatively, you can provide definitions of terms with which you suspect your participants may be unfamiliar. You will also need to define any abstract terms that may have multiple meanings to clarify the particular meaning that you want participants to a</w:t>
      </w:r>
      <w:r>
        <w:t xml:space="preserve">pply in completing your survey.  </w:t>
      </w:r>
    </w:p>
    <w:p w:rsidR="00000000" w:rsidRDefault="0037365F">
      <w:pPr>
        <w:pStyle w:val="BodyText"/>
        <w:jc w:val="left"/>
      </w:pPr>
      <w:r>
        <w:rPr>
          <w:i/>
        </w:rPr>
        <w:t>Organize questions from easiest to more difficult.</w:t>
      </w:r>
      <w:r>
        <w:t xml:space="preserve">  Typically survey designers order the que</w:t>
      </w:r>
      <w:r>
        <w:t>s</w:t>
      </w:r>
      <w:r>
        <w:t>tions from easiest to most difficult and complex. Partly this is to ease participants into the survey and not scare them off with</w:t>
      </w:r>
      <w:r>
        <w:t xml:space="preserve"> the first question! Although participants can answer printed questionnaires in any order they chose, this “rule” is typically still fo</w:t>
      </w:r>
      <w:r>
        <w:t>l</w:t>
      </w:r>
      <w:r>
        <w:t>lowed by most survey designers. Web-based surveys can be designed to gradually r</w:t>
      </w:r>
      <w:r>
        <w:t>e</w:t>
      </w:r>
      <w:r>
        <w:t xml:space="preserve">veal questions, perhaps from simple to </w:t>
      </w:r>
      <w:r>
        <w:t xml:space="preserve">complex. </w:t>
      </w:r>
    </w:p>
    <w:p w:rsidR="00000000" w:rsidRDefault="0037365F">
      <w:pPr>
        <w:pStyle w:val="BodyText"/>
        <w:jc w:val="left"/>
      </w:pPr>
      <w:r>
        <w:rPr>
          <w:i/>
        </w:rPr>
        <w:t xml:space="preserve">Organize questions in a logical order.  </w:t>
      </w:r>
      <w:r>
        <w:t>Related questions should be grouped together, and the questionnaire should be organized in such a way that questions are asked in an order that makes logical sense. Typically asking general questions before</w:t>
      </w:r>
      <w:r>
        <w:t xml:space="preserve"> more specific ones works well. </w:t>
      </w:r>
    </w:p>
    <w:p w:rsidR="00000000" w:rsidRDefault="0037365F">
      <w:pPr>
        <w:pStyle w:val="BodyText"/>
        <w:jc w:val="left"/>
      </w:pPr>
      <w:r>
        <w:rPr>
          <w:i/>
        </w:rPr>
        <w:t xml:space="preserve">Have a rationale for where you place demographic questions.  </w:t>
      </w:r>
      <w:r>
        <w:t>Demographic questions are most commonly placed at either the beginning or the end of a questionnaire.  Survey r</w:t>
      </w:r>
      <w:r>
        <w:t>e</w:t>
      </w:r>
      <w:r>
        <w:t>searchers differ on where they believe demographic</w:t>
      </w:r>
      <w:r>
        <w:t xml:space="preserve"> questions should be placed.  Those who maintain they should be placed at the beginning of the questionnaire believe so </w:t>
      </w:r>
      <w:r>
        <w:lastRenderedPageBreak/>
        <w:t xml:space="preserve">for two reasons: (a) demographic questions are easy for respondents to answer (thus it falling line with the reasoning of starting with </w:t>
      </w:r>
      <w:r>
        <w:t>easier questions), and (b) respondents who turn in incomplete questionnaires tend to leave the last part, rather than the b</w:t>
      </w:r>
      <w:r>
        <w:t>e</w:t>
      </w:r>
      <w:r>
        <w:t>ginning unfinished. Advocates for placing demographic questions at the end of the questionnaire disagree with this logic and instead</w:t>
      </w:r>
      <w:r>
        <w:t xml:space="preserve"> insist that: (a) since most questio</w:t>
      </w:r>
      <w:r>
        <w:t>n</w:t>
      </w:r>
      <w:r>
        <w:t>naires are accompanied by a cover letter describing the topic of the survey and encou</w:t>
      </w:r>
      <w:r>
        <w:t>r</w:t>
      </w:r>
      <w:r>
        <w:t>aging pa</w:t>
      </w:r>
      <w:r>
        <w:t>r</w:t>
      </w:r>
      <w:r>
        <w:t>ticipation, starting with demographic questions negates the purpose of the cover letter, (b) many people find demographic qu</w:t>
      </w:r>
      <w:r>
        <w:t>estions boring and thus may not be mot</w:t>
      </w:r>
      <w:r>
        <w:t>i</w:t>
      </w:r>
      <w:r>
        <w:t>vated to complete the survey if they are the first questions asked, and (c) beginning with easy questions that engage the participant in the topic of study will increase the response rate and reduce missing data.  Whe</w:t>
      </w:r>
      <w:r>
        <w:t>rever you choose to place your dem</w:t>
      </w:r>
      <w:r>
        <w:t>o</w:t>
      </w:r>
      <w:r>
        <w:t>graphic questions, be sure that you have thought about the potential impl</w:t>
      </w:r>
      <w:r>
        <w:t>i</w:t>
      </w:r>
      <w:r>
        <w:t xml:space="preserve">cations of placing them where you do. </w:t>
      </w:r>
    </w:p>
    <w:p w:rsidR="00000000" w:rsidRDefault="0037365F">
      <w:pPr>
        <w:pStyle w:val="BodyText"/>
        <w:jc w:val="left"/>
      </w:pPr>
      <w:r>
        <w:rPr>
          <w:i/>
        </w:rPr>
        <w:t>Utilize closed questions whenever possible</w:t>
      </w:r>
      <w:r>
        <w:t>.  Although you may be tempted to add open que</w:t>
      </w:r>
      <w:r>
        <w:t>s</w:t>
      </w:r>
      <w:r>
        <w:t>tions (e.g., What a</w:t>
      </w:r>
      <w:r>
        <w:t>re the benefits of using our digital library?), be cautious. Open que</w:t>
      </w:r>
      <w:r>
        <w:t>s</w:t>
      </w:r>
      <w:r>
        <w:t>tions are easy to pose, but often time-consuming and difficult to analyze. In addition, if you have very many of them in your questionnaire, your response rate will go down because peopl</w:t>
      </w:r>
      <w:r>
        <w:t xml:space="preserve">e simply do not have the time to respond. </w:t>
      </w:r>
    </w:p>
    <w:p w:rsidR="00000000" w:rsidRDefault="0037365F">
      <w:pPr>
        <w:pStyle w:val="BodyText"/>
        <w:jc w:val="left"/>
      </w:pPr>
      <w:r>
        <w:rPr>
          <w:i/>
        </w:rPr>
        <w:t>Craft closed questions with care.</w:t>
      </w:r>
      <w:r>
        <w:t xml:space="preserve"> Closed questions are easier to analyze, but only if they have been well-written in the first place. Perhaps the most difficult challenge is creating an exhaustive list of response</w:t>
      </w:r>
      <w:r>
        <w:t>s for closed questions. If you are not sure that your categ</w:t>
      </w:r>
      <w:r>
        <w:t>o</w:t>
      </w:r>
      <w:r>
        <w:t>ries are exhaustive, consider use of an “other” answer category that allows respondents to clarify what “other” is for them. It is often difficult to create mutually exclusive a</w:t>
      </w:r>
      <w:r>
        <w:t>n</w:t>
      </w:r>
      <w:r>
        <w:t>swer categories, b</w:t>
      </w:r>
      <w:r>
        <w:t xml:space="preserve">ut you should strive to do so. At the same time, you must attempt to keep answer alternatives short and precise. It is also essential to inform respondents whether they can select only one answer or multiple answers.  </w:t>
      </w:r>
    </w:p>
    <w:p w:rsidR="00000000" w:rsidRDefault="0037365F">
      <w:pPr>
        <w:pStyle w:val="BodyText"/>
        <w:jc w:val="left"/>
      </w:pPr>
      <w:r>
        <w:rPr>
          <w:i/>
        </w:rPr>
        <w:t>Pilot test your questionnaire</w:t>
      </w:r>
      <w:r>
        <w:t xml:space="preserve">. Never </w:t>
      </w:r>
      <w:r>
        <w:t>distribute a questionnaire before you have pilot tested it with several different audiences. No matter how experienced you are at preparing que</w:t>
      </w:r>
      <w:r>
        <w:t>s</w:t>
      </w:r>
      <w:r>
        <w:t>tionnaires, there will always be things you miss. Start testing the questionnaire with co</w:t>
      </w:r>
      <w:r>
        <w:t>l</w:t>
      </w:r>
      <w:r>
        <w:t>leagues, and gradually</w:t>
      </w:r>
      <w:r>
        <w:t xml:space="preserve"> increase the testing with people who are more like the eventual targeted respondents. Expect to go through three to ten versions of your questio</w:t>
      </w:r>
      <w:r>
        <w:t>n</w:t>
      </w:r>
      <w:r>
        <w:t xml:space="preserve">naire, depending on its complexity and length.  </w:t>
      </w:r>
    </w:p>
    <w:p w:rsidR="00000000" w:rsidRDefault="0037365F">
      <w:pPr>
        <w:pStyle w:val="Heading1"/>
      </w:pPr>
      <w:r>
        <w:t>Survey methods case study</w:t>
      </w:r>
    </w:p>
    <w:p w:rsidR="00000000" w:rsidRDefault="0037365F">
      <w:pPr>
        <w:pStyle w:val="BodyText"/>
      </w:pPr>
      <w:r>
        <w:t>Cherry and Duff (2002) report a fol</w:t>
      </w:r>
      <w:r>
        <w:t xml:space="preserve">low-up survey of users of the Early Canadiana Online/Notre Memoire En Ligne (ECO) digital library. They employed a web-based questionnaire that can be viewed at: </w:t>
      </w:r>
      <w:hyperlink r:id="rId62" w:history="1">
        <w:r>
          <w:rPr>
            <w:rStyle w:val="Hyperlink"/>
          </w:rPr>
          <w:t>http://informationr.net/ir/7-2/p12</w:t>
        </w:r>
        <w:r>
          <w:rPr>
            <w:rStyle w:val="Hyperlink"/>
          </w:rPr>
          <w:t>3qre.html</w:t>
        </w:r>
      </w:hyperlink>
      <w:r>
        <w:t>. Their survey confirmed the results of an earlier survey that found users highly valued ECO. Interestingly, it also reported that respondents to the second survey requested the same improvements as those on the first survey, perhaps suggesting t</w:t>
      </w:r>
      <w:r>
        <w:t xml:space="preserve">hat the survey </w:t>
      </w:r>
      <w:r>
        <w:lastRenderedPageBreak/>
        <w:t>results have not informed decision makers at ECO sufficiently. The authors reco</w:t>
      </w:r>
      <w:r>
        <w:t>m</w:t>
      </w:r>
      <w:r>
        <w:t xml:space="preserve">mend surveying digital library users over time.  </w:t>
      </w:r>
    </w:p>
    <w:p w:rsidR="00000000" w:rsidRDefault="0037365F">
      <w:pPr>
        <w:pStyle w:val="Heading1"/>
      </w:pPr>
      <w:r>
        <w:t>Print references</w:t>
      </w:r>
    </w:p>
    <w:p w:rsidR="00000000" w:rsidRDefault="0037365F">
      <w:pPr>
        <w:pStyle w:val="BodyText"/>
        <w:rPr>
          <w:szCs w:val="24"/>
        </w:rPr>
      </w:pPr>
      <w:r>
        <w:t xml:space="preserve">The best investment you can make in this area is to buy the recently updated </w:t>
      </w:r>
      <w:r>
        <w:rPr>
          <w:i/>
        </w:rPr>
        <w:t>Survey</w:t>
      </w:r>
      <w:r>
        <w:t xml:space="preserve"> </w:t>
      </w:r>
      <w:r>
        <w:rPr>
          <w:i/>
        </w:rPr>
        <w:t>Kit</w:t>
      </w:r>
      <w:r>
        <w:t xml:space="preserve"> edited</w:t>
      </w:r>
      <w:r>
        <w:t xml:space="preserve"> by Arlene Fink (2002). </w:t>
      </w:r>
    </w:p>
    <w:p w:rsidR="00000000" w:rsidRDefault="0037365F">
      <w:pPr>
        <w:pStyle w:val="Heading1"/>
      </w:pPr>
      <w:r>
        <w:t>Online references</w:t>
      </w:r>
    </w:p>
    <w:p w:rsidR="00000000" w:rsidRDefault="0037365F">
      <w:pPr>
        <w:pStyle w:val="BodyText"/>
        <w:jc w:val="left"/>
      </w:pPr>
      <w:r>
        <w:t xml:space="preserve">An online guide to survey design is available at: </w:t>
      </w:r>
      <w:hyperlink r:id="rId63" w:history="1">
        <w:r>
          <w:rPr>
            <w:rStyle w:val="Hyperlink"/>
          </w:rPr>
          <w:t>http://www.surveysystem.com/sdesign.htm</w:t>
        </w:r>
      </w:hyperlink>
      <w:r>
        <w:t xml:space="preserve">. </w:t>
      </w:r>
    </w:p>
    <w:p w:rsidR="00000000" w:rsidRDefault="0037365F">
      <w:pPr>
        <w:pStyle w:val="BodyText"/>
        <w:jc w:val="left"/>
        <w:rPr>
          <w:szCs w:val="24"/>
        </w:rPr>
      </w:pPr>
      <w:r>
        <w:t xml:space="preserve">Covey’s (2002) </w:t>
      </w:r>
      <w:r>
        <w:rPr>
          <w:i/>
        </w:rPr>
        <w:t>Usage and Usability Assessment: Library Practices</w:t>
      </w:r>
      <w:r>
        <w:rPr>
          <w:i/>
        </w:rPr>
        <w:t xml:space="preserve"> and Concerns</w:t>
      </w:r>
      <w:r>
        <w:t xml:space="preserve"> provides val</w:t>
      </w:r>
      <w:r>
        <w:t>u</w:t>
      </w:r>
      <w:r>
        <w:t xml:space="preserve">able information about designing surveys. It is available at: </w:t>
      </w:r>
      <w:hyperlink r:id="rId64" w:history="1">
        <w:r>
          <w:rPr>
            <w:rStyle w:val="Hyperlink"/>
          </w:rPr>
          <w:t>http://www.clir.org/pubs/reports/pub105/contents.html</w:t>
        </w:r>
      </w:hyperlink>
      <w:r>
        <w:t xml:space="preserve"> </w:t>
      </w:r>
    </w:p>
    <w:p w:rsidR="00000000" w:rsidRDefault="0037365F">
      <w:pPr>
        <w:pStyle w:val="Heading1"/>
      </w:pPr>
      <w:r>
        <w:t>Online instruments, tools, guidelines, et</w:t>
      </w:r>
      <w:r>
        <w:t xml:space="preserve">c. </w:t>
      </w:r>
    </w:p>
    <w:p w:rsidR="00000000" w:rsidRDefault="0037365F">
      <w:pPr>
        <w:pStyle w:val="BodyText"/>
        <w:jc w:val="left"/>
        <w:rPr>
          <w:szCs w:val="24"/>
        </w:rPr>
      </w:pPr>
      <w:r>
        <w:rPr>
          <w:szCs w:val="24"/>
        </w:rPr>
        <w:t xml:space="preserve">Some useful guidelines for survey design can be found at: </w:t>
      </w:r>
      <w:hyperlink r:id="rId65" w:history="1">
        <w:r>
          <w:rPr>
            <w:rStyle w:val="Hyperlink"/>
            <w:szCs w:val="24"/>
          </w:rPr>
          <w:t>http://www.pearsonncs.com/research-notes/2</w:t>
        </w:r>
      </w:hyperlink>
      <w:r>
        <w:rPr>
          <w:szCs w:val="24"/>
        </w:rPr>
        <w:t>.</w:t>
      </w:r>
    </w:p>
    <w:p w:rsidR="00000000" w:rsidRDefault="0037365F">
      <w:pPr>
        <w:pStyle w:val="BodyText"/>
        <w:jc w:val="left"/>
        <w:rPr>
          <w:szCs w:val="24"/>
        </w:rPr>
      </w:pPr>
      <w:r>
        <w:rPr>
          <w:szCs w:val="24"/>
        </w:rPr>
        <w:t xml:space="preserve">More information about the technical aspects of survey design can be found at: </w:t>
      </w:r>
      <w:hyperlink r:id="rId66" w:history="1">
        <w:r>
          <w:rPr>
            <w:rStyle w:val="Hyperlink"/>
            <w:szCs w:val="24"/>
          </w:rPr>
          <w:t>http://www.ubmail.ubalt.edu/~harsham/stat-data/opre330Surveys.htm</w:t>
        </w:r>
      </w:hyperlink>
      <w:r>
        <w:rPr>
          <w:szCs w:val="24"/>
        </w:rPr>
        <w:t xml:space="preserve">. </w:t>
      </w:r>
    </w:p>
    <w:p w:rsidR="00000000" w:rsidRDefault="0037365F">
      <w:pPr>
        <w:pStyle w:val="BodyText"/>
        <w:jc w:val="left"/>
        <w:rPr>
          <w:szCs w:val="24"/>
        </w:rPr>
      </w:pPr>
      <w:r>
        <w:rPr>
          <w:szCs w:val="24"/>
        </w:rPr>
        <w:t xml:space="preserve">Hints for writing effective questions are at: </w:t>
      </w:r>
      <w:hyperlink r:id="rId67" w:history="1">
        <w:r>
          <w:rPr>
            <w:rStyle w:val="Hyperlink"/>
            <w:szCs w:val="24"/>
          </w:rPr>
          <w:t>http://ed</w:t>
        </w:r>
        <w:r>
          <w:rPr>
            <w:rStyle w:val="Hyperlink"/>
            <w:szCs w:val="24"/>
          </w:rPr>
          <w:t>research.org/pare/getvn.asp?v=5&amp;n=3</w:t>
        </w:r>
      </w:hyperlink>
      <w:r>
        <w:rPr>
          <w:szCs w:val="24"/>
        </w:rPr>
        <w:t>.</w:t>
      </w:r>
    </w:p>
    <w:p w:rsidR="00000000" w:rsidRDefault="0037365F">
      <w:pPr>
        <w:pStyle w:val="BodyText"/>
        <w:jc w:val="left"/>
        <w:rPr>
          <w:szCs w:val="24"/>
        </w:rPr>
      </w:pPr>
      <w:r>
        <w:rPr>
          <w:szCs w:val="24"/>
        </w:rPr>
        <w:t xml:space="preserve">Recent examples of web-based surveys can be found at: </w:t>
      </w:r>
      <w:hyperlink r:id="rId68" w:history="1">
        <w:r>
          <w:rPr>
            <w:rStyle w:val="Hyperlink"/>
            <w:szCs w:val="24"/>
          </w:rPr>
          <w:t>http://www.library.usyd.edu.au/borrowing/docdel/questionnaire1.html</w:t>
        </w:r>
      </w:hyperlink>
      <w:r>
        <w:rPr>
          <w:szCs w:val="24"/>
        </w:rPr>
        <w:t>,</w:t>
      </w:r>
    </w:p>
    <w:p w:rsidR="00000000" w:rsidRDefault="0037365F">
      <w:pPr>
        <w:pStyle w:val="BodyText"/>
        <w:jc w:val="left"/>
        <w:rPr>
          <w:szCs w:val="24"/>
        </w:rPr>
      </w:pPr>
      <w:hyperlink r:id="rId69" w:history="1">
        <w:r>
          <w:rPr>
            <w:rStyle w:val="Hyperlink"/>
            <w:szCs w:val="24"/>
          </w:rPr>
          <w:t>http://healthcybermap.semanticweb.org/questionnaire.asp</w:t>
        </w:r>
      </w:hyperlink>
      <w:r>
        <w:rPr>
          <w:szCs w:val="24"/>
        </w:rPr>
        <w:t xml:space="preserve">, </w:t>
      </w:r>
    </w:p>
    <w:p w:rsidR="00000000" w:rsidRDefault="0037365F">
      <w:pPr>
        <w:pStyle w:val="BodyText"/>
      </w:pPr>
      <w:hyperlink r:id="rId70" w:history="1">
        <w:r>
          <w:rPr>
            <w:rStyle w:val="Hyperlink"/>
          </w:rPr>
          <w:t>http://www.bcpl.net/~dcurtis/digital/quest.html</w:t>
        </w:r>
      </w:hyperlink>
      <w:r>
        <w:t xml:space="preserve">, and </w:t>
      </w:r>
    </w:p>
    <w:p w:rsidR="00000000" w:rsidRDefault="0037365F">
      <w:pPr>
        <w:pStyle w:val="BodyText"/>
      </w:pPr>
      <w:hyperlink r:id="rId71" w:history="1">
        <w:r>
          <w:rPr>
            <w:rStyle w:val="Hyperlink"/>
          </w:rPr>
          <w:t>http://resources.theology.ox.ac.uk/library/content/feedback.html</w:t>
        </w:r>
      </w:hyperlink>
      <w:r>
        <w:t>.</w:t>
      </w:r>
    </w:p>
    <w:p w:rsidR="00000000" w:rsidRDefault="0037365F">
      <w:pPr>
        <w:pStyle w:val="BodyText"/>
        <w:rPr>
          <w:szCs w:val="24"/>
        </w:rPr>
      </w:pPr>
    </w:p>
    <w:p w:rsidR="00000000" w:rsidRDefault="0037365F">
      <w:pPr>
        <w:pStyle w:val="BodyText"/>
      </w:pPr>
    </w:p>
    <w:p w:rsidR="00000000" w:rsidRDefault="0037365F">
      <w:pPr>
        <w:pStyle w:val="PartTitle"/>
        <w:framePr w:w="2769" w:wrap="notBeside" w:hAnchor="page" w:x="8230" w:y="936"/>
        <w:ind w:left="540"/>
      </w:pPr>
      <w:r>
        <w:lastRenderedPageBreak/>
        <w:br w:type="page"/>
        <w:t>Chapter</w:t>
      </w:r>
    </w:p>
    <w:p w:rsidR="00000000" w:rsidRDefault="0037365F">
      <w:pPr>
        <w:pStyle w:val="PartLabel"/>
        <w:framePr w:w="2769" w:wrap="notBeside" w:hAnchor="page" w:x="8230" w:y="936"/>
        <w:ind w:left="540"/>
      </w:pPr>
      <w:r>
        <w:t>9</w:t>
      </w:r>
    </w:p>
    <w:p w:rsidR="00000000" w:rsidRDefault="0037365F">
      <w:pPr>
        <w:pStyle w:val="ChapterTitle"/>
        <w:ind w:right="2010"/>
      </w:pPr>
      <w:r>
        <w:t>Interviews &amp; Focus Groups</w:t>
      </w:r>
    </w:p>
    <w:p w:rsidR="00000000" w:rsidRDefault="0037365F">
      <w:pPr>
        <w:pStyle w:val="ChapterSubtitle"/>
        <w:tabs>
          <w:tab w:val="left" w:pos="6840"/>
        </w:tabs>
        <w:ind w:left="360"/>
      </w:pPr>
      <w:r>
        <w:rPr>
          <w:i w:val="0"/>
        </w:rPr>
        <w:t>Data gathered from focus groups are used to inform decision making, strategic plannin</w:t>
      </w:r>
      <w:r>
        <w:rPr>
          <w:i w:val="0"/>
        </w:rPr>
        <w:t>g, and resource allocation. Focus groups have the added benefit of providing good quotations that are effective in public relations publications and present</w:t>
      </w:r>
      <w:r>
        <w:rPr>
          <w:i w:val="0"/>
        </w:rPr>
        <w:t>a</w:t>
      </w:r>
      <w:r>
        <w:rPr>
          <w:i w:val="0"/>
        </w:rPr>
        <w:t>tions or proposals to librarians, faculty, university administr</w:t>
      </w:r>
      <w:r>
        <w:rPr>
          <w:i w:val="0"/>
        </w:rPr>
        <w:t>a</w:t>
      </w:r>
      <w:r>
        <w:rPr>
          <w:i w:val="0"/>
        </w:rPr>
        <w:t>tors, and funders. Several DLF (Dig</w:t>
      </w:r>
      <w:r>
        <w:rPr>
          <w:i w:val="0"/>
        </w:rPr>
        <w:t>ital Library Federation) respondents observed that a few well-articulated comments from users in conjunction with quantitative data from surveys or transaction log analysis can help make a persuasive case for changing library practice, receiving additional</w:t>
      </w:r>
      <w:r>
        <w:rPr>
          <w:i w:val="0"/>
        </w:rPr>
        <w:t xml:space="preserve"> funding, or d</w:t>
      </w:r>
      <w:r>
        <w:rPr>
          <w:i w:val="0"/>
        </w:rPr>
        <w:t>e</w:t>
      </w:r>
      <w:r>
        <w:rPr>
          <w:i w:val="0"/>
        </w:rPr>
        <w:t>veloping new services or tools.</w:t>
      </w:r>
      <w:r>
        <w:rPr>
          <w:i w:val="0"/>
        </w:rPr>
        <w:br/>
      </w:r>
      <w:r>
        <w:rPr>
          <w:spacing w:val="-5"/>
        </w:rPr>
        <w:t xml:space="preserve">                                                              - </w:t>
      </w:r>
      <w:r>
        <w:rPr>
          <w:i w:val="0"/>
        </w:rPr>
        <w:t>Covey, 2002</w:t>
      </w:r>
    </w:p>
    <w:p w:rsidR="00000000" w:rsidRDefault="0037365F">
      <w:pPr>
        <w:pStyle w:val="BodyTextKeep"/>
        <w:framePr w:dropCap="drop" w:lines="3" w:hSpace="60" w:wrap="around" w:vAnchor="text" w:hAnchor="text"/>
        <w:spacing w:after="0" w:line="849" w:lineRule="exact"/>
        <w:rPr>
          <w:position w:val="-10"/>
          <w:sz w:val="114"/>
        </w:rPr>
      </w:pPr>
      <w:r>
        <w:rPr>
          <w:caps/>
          <w:position w:val="-10"/>
          <w:sz w:val="114"/>
        </w:rPr>
        <w:t>I</w:t>
      </w:r>
    </w:p>
    <w:p w:rsidR="00000000" w:rsidRDefault="0037365F">
      <w:pPr>
        <w:pStyle w:val="BodyText"/>
      </w:pPr>
      <w:r>
        <w:t>nterviewing is a frequently used data collection method in evaluations of all kinds.  In the context of digital library evaluation,</w:t>
      </w:r>
      <w:r>
        <w:t xml:space="preserve"> interviews can serve to meet a variety of goals, such as measuring user satisfaction levels, getting user feedback, seeking user input, etc. Interviews can be conducted on a one-on-one basis, or in group settings. In the latter settings, interviews are of</w:t>
      </w:r>
      <w:r>
        <w:t>ten called focus groups. Interviews and focus groups can be used as part of a number of other evaluation methods described elsewhere in this Guide such as with usability testing and service evalu</w:t>
      </w:r>
      <w:r>
        <w:t>a</w:t>
      </w:r>
      <w:r>
        <w:t xml:space="preserve">tion.  </w:t>
      </w:r>
    </w:p>
    <w:p w:rsidR="00000000" w:rsidRDefault="0037365F">
      <w:pPr>
        <w:pStyle w:val="Heading1"/>
      </w:pPr>
      <w:r>
        <w:t>What are interviews and focus groups?</w:t>
      </w:r>
    </w:p>
    <w:p w:rsidR="00000000" w:rsidRDefault="0037365F">
      <w:pPr>
        <w:pStyle w:val="BodyText"/>
      </w:pPr>
      <w:r>
        <w:t>Interviews and</w:t>
      </w:r>
      <w:r>
        <w:t xml:space="preserve"> focus groups essentially boil down to asking people questions to which they respond verbally as opposed to in writing. Patton (1990) identifies three types of interviews typically used in evaluation or research. These are: the informal convers</w:t>
      </w:r>
      <w:r>
        <w:t>a</w:t>
      </w:r>
      <w:r>
        <w:t>tional inte</w:t>
      </w:r>
      <w:r>
        <w:t xml:space="preserve">rview, the standard open-ended interview, and the interview guide approach.  Each of these types of interviews serves its own individual purposes well. </w:t>
      </w:r>
    </w:p>
    <w:p w:rsidR="00000000" w:rsidRDefault="0037365F">
      <w:pPr>
        <w:pStyle w:val="BodyText"/>
      </w:pPr>
      <w:r>
        <w:rPr>
          <w:i/>
        </w:rPr>
        <w:t>Informal conversational:</w:t>
      </w:r>
      <w:r>
        <w:t xml:space="preserve">  This type of interview is the most flexible and open-ended.  I</w:t>
      </w:r>
      <w:r>
        <w:t>n</w:t>
      </w:r>
      <w:r>
        <w:t>formal convers</w:t>
      </w:r>
      <w:r>
        <w:t xml:space="preserve">ational interviews depend on the natural flow of interaction between two people and allows the evaluator to pursue questioning in any direction, not having </w:t>
      </w:r>
      <w:r>
        <w:lastRenderedPageBreak/>
        <w:t>to rely on a script. These informal interviews will rarely be appropriate within a su</w:t>
      </w:r>
      <w:r>
        <w:t>b</w:t>
      </w:r>
      <w:r>
        <w:t>stantive evalu</w:t>
      </w:r>
      <w:r>
        <w:t xml:space="preserve">ation, but they may be useful when you are in informal settings and meet patrons of your digital library. </w:t>
      </w:r>
    </w:p>
    <w:p w:rsidR="00000000" w:rsidRDefault="0037365F">
      <w:pPr>
        <w:pStyle w:val="BodyText"/>
      </w:pPr>
      <w:r>
        <w:rPr>
          <w:i/>
        </w:rPr>
        <w:t>Standard open-ended:</w:t>
      </w:r>
      <w:r>
        <w:t xml:space="preserve">  This type of interview relies on a standard set of questions (called a protocol) that has been created ahead of time to elicit </w:t>
      </w:r>
      <w:r>
        <w:t>in-depth responses from partic</w:t>
      </w:r>
      <w:r>
        <w:t>i</w:t>
      </w:r>
      <w:r>
        <w:t>pants. This type of interview is typically used when there is a team of evaluators, and you want to limit the variation between interview experiences. Using a standard open-ended interview allows for easier comparison between</w:t>
      </w:r>
      <w:r>
        <w:t xml:space="preserve"> participants’ responses, since each respondent is asked the same questions, typically in the same order. </w:t>
      </w:r>
    </w:p>
    <w:p w:rsidR="00000000" w:rsidRDefault="0037365F">
      <w:pPr>
        <w:pStyle w:val="BodyText"/>
      </w:pPr>
      <w:r>
        <w:rPr>
          <w:i/>
        </w:rPr>
        <w:t xml:space="preserve">Interview guide: </w:t>
      </w:r>
      <w:r>
        <w:t>The semi-structured, guided interview is a combination of the informal conversational and standard open-ended interview. There is an</w:t>
      </w:r>
      <w:r>
        <w:t xml:space="preserve"> interview guide or pr</w:t>
      </w:r>
      <w:r>
        <w:t>o</w:t>
      </w:r>
      <w:r>
        <w:t>tocol that serves as a checklist of topics that should be covered during the interview. However, there is no set order in which the questions need to be asked, and some questions may be skipped and others may be added.  It is semi-st</w:t>
      </w:r>
      <w:r>
        <w:t xml:space="preserve">ructured, in the sense that there is a set of topics that needs to be covered, but the evaluator has the flexibility to explore certain questions in greater depth as he or she deems appropriate. </w:t>
      </w:r>
    </w:p>
    <w:p w:rsidR="00000000" w:rsidRDefault="0037365F">
      <w:pPr>
        <w:pStyle w:val="BodyText"/>
        <w:rPr>
          <w:color w:val="FF0000"/>
        </w:rPr>
      </w:pPr>
      <w:r>
        <w:t>Interviews conducted in a group setting are often called foc</w:t>
      </w:r>
      <w:r>
        <w:t>us groups. Focus groups can be used much like the individual interview, to elicit in-depth responses to topics of importance to the digital library evaluation. Generally focus groups consist of 6 to 8 participants and a moderator, and last anywhere from 30</w:t>
      </w:r>
      <w:r>
        <w:t xml:space="preserve"> minutes to 90 minutes.  Typ</w:t>
      </w:r>
      <w:r>
        <w:t>i</w:t>
      </w:r>
      <w:r>
        <w:t>cally the interaction is audio-taped, or sometimes video-taped, and later transcribed.  A focus group protocol is very similar to the semi-structured, guided interview protocol, in that the moderator typically has a list of que</w:t>
      </w:r>
      <w:r>
        <w:t>stions and topics to discuss with partic</w:t>
      </w:r>
      <w:r>
        <w:t>i</w:t>
      </w:r>
      <w:r>
        <w:t xml:space="preserve">pants, but the order and depth in which the topics are discussed is flexible. </w:t>
      </w:r>
    </w:p>
    <w:p w:rsidR="00000000" w:rsidRDefault="0037365F">
      <w:pPr>
        <w:pStyle w:val="Heading1"/>
      </w:pPr>
      <w:r>
        <w:t>How do you do interviews and focus groups?</w:t>
      </w:r>
    </w:p>
    <w:p w:rsidR="00000000" w:rsidRDefault="0037365F">
      <w:pPr>
        <w:pStyle w:val="BodyText"/>
      </w:pPr>
      <w:r>
        <w:t>Interviews provide participants in an evaluation more opportunities to speak in their own voi</w:t>
      </w:r>
      <w:r>
        <w:t>ce instead of merely responding to the categories of questions that others have defined for them, as they might with a questionnaire. Getting started with interviews and focus groups inevitably involves preparing a protocol of questions. It is important to</w:t>
      </w:r>
      <w:r>
        <w:t xml:space="preserve"> plan your interview protocol</w:t>
      </w:r>
      <w:r>
        <w:fldChar w:fldCharType="begin"/>
      </w:r>
      <w:r>
        <w:instrText xml:space="preserve"> XE "Protocol" </w:instrText>
      </w:r>
      <w:r>
        <w:fldChar w:fldCharType="end"/>
      </w:r>
      <w:r>
        <w:t xml:space="preserve"> carefully. Refinement of an interview protocol will o</w:t>
      </w:r>
      <w:r>
        <w:t>f</w:t>
      </w:r>
      <w:r>
        <w:t>ten involve several trial interviews</w:t>
      </w:r>
      <w:r>
        <w:fldChar w:fldCharType="begin"/>
      </w:r>
      <w:r>
        <w:instrText xml:space="preserve"> XE "Interviews" </w:instrText>
      </w:r>
      <w:r>
        <w:fldChar w:fldCharType="end"/>
      </w:r>
      <w:r>
        <w:t xml:space="preserve"> and subs</w:t>
      </w:r>
      <w:r>
        <w:t>e</w:t>
      </w:r>
      <w:r>
        <w:t>quent revisions of the questions. Interview protocols generally have two types of question</w:t>
      </w:r>
      <w:r>
        <w:t>s. The first are the major questions you wish to address. Under each of these, there are usually several secondary que</w:t>
      </w:r>
      <w:r>
        <w:t>s</w:t>
      </w:r>
      <w:r>
        <w:t>tions that can be used to prompt participants when they are not adequately responsive to the primary question. For example, suppose you a</w:t>
      </w:r>
      <w:r>
        <w:t>sked a user, “What are the primary re</w:t>
      </w:r>
      <w:r>
        <w:t>a</w:t>
      </w:r>
      <w:r>
        <w:t>sons you use our digital library?” If the user is unable to articulate specific reasons, you might ask secondary questions such as “Do you use the digital library for education? For r</w:t>
      </w:r>
      <w:r>
        <w:t>e</w:t>
      </w:r>
      <w:r>
        <w:t xml:space="preserve">search? Or for something else?”  </w:t>
      </w:r>
    </w:p>
    <w:p w:rsidR="00000000" w:rsidRDefault="0037365F">
      <w:pPr>
        <w:pStyle w:val="BodyText"/>
      </w:pPr>
      <w:r>
        <w:lastRenderedPageBreak/>
        <w:t>Recording interview and focus group data presents challenges. Most interviews and focus groups are recorded. Audio or video recorders may be used, but you should be aware that these devices may intimidate interviewees to such a degree that their r</w:t>
      </w:r>
      <w:r>
        <w:t>e</w:t>
      </w:r>
      <w:r>
        <w:t xml:space="preserve">sponses </w:t>
      </w:r>
      <w:r>
        <w:t>are limited. Some evaluators prefer to take brief notes during an inte</w:t>
      </w:r>
      <w:r>
        <w:t>r</w:t>
      </w:r>
      <w:r>
        <w:t>view, and subs</w:t>
      </w:r>
      <w:r>
        <w:t>e</w:t>
      </w:r>
      <w:r>
        <w:t>quently record a more detailed transcription of the interview immediately after its co</w:t>
      </w:r>
      <w:r>
        <w:t>n</w:t>
      </w:r>
      <w:r>
        <w:t>clusion. If you adopt the notes strategy, it is advisable to write everything you c</w:t>
      </w:r>
      <w:r>
        <w:t>an recall concer</w:t>
      </w:r>
      <w:r>
        <w:t>n</w:t>
      </w:r>
      <w:r>
        <w:t>ing one interview before starting to conduct another. Otherwise, you are apt to co</w:t>
      </w:r>
      <w:r>
        <w:t>n</w:t>
      </w:r>
      <w:r>
        <w:t>fuse the responses of one person with those of som</w:t>
      </w:r>
      <w:r>
        <w:t>e</w:t>
      </w:r>
      <w:r>
        <w:t xml:space="preserve">one else. </w:t>
      </w:r>
    </w:p>
    <w:p w:rsidR="00000000" w:rsidRDefault="0037365F">
      <w:pPr>
        <w:pStyle w:val="BodyText"/>
      </w:pPr>
      <w:r>
        <w:t>Here are ten steps to follow in carrying out interviews and focus groups:</w:t>
      </w:r>
    </w:p>
    <w:p w:rsidR="00000000" w:rsidRDefault="0037365F" w:rsidP="0037365F">
      <w:pPr>
        <w:pStyle w:val="BodyText"/>
        <w:numPr>
          <w:ilvl w:val="0"/>
          <w:numId w:val="32"/>
        </w:numPr>
      </w:pPr>
      <w:r>
        <w:t>Organize a team of c</w:t>
      </w:r>
      <w:r>
        <w:t>olleagues to assist in developing the interview/focus group protocol.</w:t>
      </w:r>
    </w:p>
    <w:p w:rsidR="00000000" w:rsidRDefault="0037365F" w:rsidP="0037365F">
      <w:pPr>
        <w:pStyle w:val="BodyText"/>
        <w:numPr>
          <w:ilvl w:val="0"/>
          <w:numId w:val="32"/>
        </w:numPr>
      </w:pPr>
      <w:r>
        <w:t>Determine the purposes</w:t>
      </w:r>
      <w:r>
        <w:fldChar w:fldCharType="begin"/>
      </w:r>
      <w:r>
        <w:instrText xml:space="preserve"> XE "Purposes of the evaluation" </w:instrText>
      </w:r>
      <w:r>
        <w:fldChar w:fldCharType="end"/>
      </w:r>
      <w:r>
        <w:t xml:space="preserve"> of the interview/focus group (e.g., collecting digital library user input into a redesign process).</w:t>
      </w:r>
    </w:p>
    <w:p w:rsidR="00000000" w:rsidRDefault="0037365F" w:rsidP="0037365F">
      <w:pPr>
        <w:pStyle w:val="BodyText"/>
        <w:numPr>
          <w:ilvl w:val="0"/>
          <w:numId w:val="32"/>
        </w:numPr>
      </w:pPr>
      <w:r>
        <w:t>Identify a representative sa</w:t>
      </w:r>
      <w:r>
        <w:t>mple</w:t>
      </w:r>
      <w:r>
        <w:fldChar w:fldCharType="begin"/>
      </w:r>
      <w:r>
        <w:instrText xml:space="preserve"> XE "Sample" </w:instrText>
      </w:r>
      <w:r>
        <w:fldChar w:fldCharType="end"/>
      </w:r>
      <w:r>
        <w:t xml:space="preserve"> with whom to conduct the interviews or focus groups.</w:t>
      </w:r>
    </w:p>
    <w:p w:rsidR="00000000" w:rsidRDefault="0037365F" w:rsidP="0037365F">
      <w:pPr>
        <w:pStyle w:val="BodyText"/>
        <w:numPr>
          <w:ilvl w:val="0"/>
          <w:numId w:val="32"/>
        </w:numPr>
      </w:pPr>
      <w:r>
        <w:t>Generate a list of draft questions, initially focusing on “brainstorming” as many good questions as possible, and later selecting the best ones.</w:t>
      </w:r>
    </w:p>
    <w:p w:rsidR="00000000" w:rsidRDefault="0037365F" w:rsidP="0037365F">
      <w:pPr>
        <w:pStyle w:val="BodyText"/>
        <w:numPr>
          <w:ilvl w:val="0"/>
          <w:numId w:val="32"/>
        </w:numPr>
      </w:pPr>
      <w:r>
        <w:t>Construct a draft interview or focus g</w:t>
      </w:r>
      <w:r>
        <w:t>roup</w:t>
      </w:r>
      <w:r>
        <w:fldChar w:fldCharType="begin"/>
      </w:r>
      <w:r>
        <w:instrText xml:space="preserve"> XE "Focus groups" </w:instrText>
      </w:r>
      <w:r>
        <w:fldChar w:fldCharType="end"/>
      </w:r>
      <w:r>
        <w:t xml:space="preserve"> protocol with the questions in the order that seem to make the most sense.</w:t>
      </w:r>
    </w:p>
    <w:p w:rsidR="00000000" w:rsidRDefault="0037365F" w:rsidP="0037365F">
      <w:pPr>
        <w:pStyle w:val="BodyText"/>
        <w:numPr>
          <w:ilvl w:val="0"/>
          <w:numId w:val="32"/>
        </w:numPr>
      </w:pPr>
      <w:r>
        <w:t xml:space="preserve">Test the protocol with a small sub-sample of your representative sample, and look for misunderstandings and dead-ends. Expect to make changes. </w:t>
      </w:r>
    </w:p>
    <w:p w:rsidR="00000000" w:rsidRDefault="0037365F" w:rsidP="0037365F">
      <w:pPr>
        <w:pStyle w:val="BodyText"/>
        <w:numPr>
          <w:ilvl w:val="0"/>
          <w:numId w:val="32"/>
        </w:numPr>
      </w:pPr>
      <w:r>
        <w:t xml:space="preserve">Revise the </w:t>
      </w:r>
      <w:r>
        <w:t xml:space="preserve">protocol and retest if necessary. </w:t>
      </w:r>
    </w:p>
    <w:p w:rsidR="00000000" w:rsidRDefault="0037365F" w:rsidP="0037365F">
      <w:pPr>
        <w:pStyle w:val="BodyText"/>
        <w:numPr>
          <w:ilvl w:val="0"/>
          <w:numId w:val="32"/>
        </w:numPr>
      </w:pPr>
      <w:r>
        <w:t xml:space="preserve">Carry out the interviews or focus groups with the rest of your sample. </w:t>
      </w:r>
    </w:p>
    <w:p w:rsidR="00000000" w:rsidRDefault="0037365F" w:rsidP="0037365F">
      <w:pPr>
        <w:pStyle w:val="BodyText"/>
        <w:numPr>
          <w:ilvl w:val="0"/>
          <w:numId w:val="32"/>
        </w:numPr>
      </w:pPr>
      <w:r>
        <w:t xml:space="preserve">Process and analyze the data using qualitative data analysis methods. </w:t>
      </w:r>
    </w:p>
    <w:p w:rsidR="00000000" w:rsidRDefault="0037365F" w:rsidP="0037365F">
      <w:pPr>
        <w:pStyle w:val="BodyText"/>
        <w:numPr>
          <w:ilvl w:val="0"/>
          <w:numId w:val="32"/>
        </w:numPr>
      </w:pPr>
      <w:r>
        <w:t xml:space="preserve">Report and use the results to influence decisions in a timely manner.   </w:t>
      </w:r>
    </w:p>
    <w:p w:rsidR="00000000" w:rsidRDefault="0037365F">
      <w:pPr>
        <w:pStyle w:val="BodyText"/>
      </w:pPr>
      <w:r>
        <w:t>Analy</w:t>
      </w:r>
      <w:r>
        <w:t>zing the qualitative data involves going through the transcripts of what the r</w:t>
      </w:r>
      <w:r>
        <w:t>e</w:t>
      </w:r>
      <w:r>
        <w:t>spondents said (and/or your notes) to look for themes, patterns, or categories. Su</w:t>
      </w:r>
      <w:r>
        <w:t>p</w:t>
      </w:r>
      <w:r>
        <w:t>pose you are conducting interviews with scientists to determine their willingness to trust the</w:t>
      </w:r>
      <w:r>
        <w:t xml:space="preserve"> data provided by digital libraries of real time data. Some themes that might emerge are co</w:t>
      </w:r>
      <w:r>
        <w:t>n</w:t>
      </w:r>
      <w:r>
        <w:t>cerns about validity, reliable access, and transmission errors, as well as appreciation for the value of having such data for their particular scientific community.</w:t>
      </w:r>
      <w:r>
        <w:t xml:space="preserve"> It is beyond the scope of this guide to go into much detail about qualitative data anal</w:t>
      </w:r>
      <w:r>
        <w:t>y</w:t>
      </w:r>
      <w:r>
        <w:t xml:space="preserve">sis, but Miles and Huberman (1994) provide extensive guidance in this area. </w:t>
      </w:r>
    </w:p>
    <w:p w:rsidR="00000000" w:rsidRDefault="0037365F">
      <w:pPr>
        <w:pStyle w:val="Heading1"/>
      </w:pPr>
      <w:r>
        <w:lastRenderedPageBreak/>
        <w:t>Interviews and focus groups case study</w:t>
      </w:r>
    </w:p>
    <w:p w:rsidR="00000000" w:rsidRDefault="0037365F">
      <w:pPr>
        <w:pStyle w:val="BodyText"/>
      </w:pPr>
      <w:r>
        <w:t>Peterson and York (2003) report their user evaluati</w:t>
      </w:r>
      <w:r>
        <w:t>on of the Montana Natural R</w:t>
      </w:r>
      <w:r>
        <w:t>e</w:t>
      </w:r>
      <w:r>
        <w:t>source Information System (NRIS), a digital library of natural resource information used by diverse user groups including federal, state, and local government employees, academicians and scientists, and private citizens. To obta</w:t>
      </w:r>
      <w:r>
        <w:t xml:space="preserve">in a representative sample of the various user groups, the evaluators employed snowball sampling whereby people interviewed early in the process nominated others who should be interviewed. </w:t>
      </w:r>
    </w:p>
    <w:p w:rsidR="00000000" w:rsidRDefault="0037365F">
      <w:pPr>
        <w:pStyle w:val="BodyText"/>
      </w:pPr>
      <w:r>
        <w:t>For this digital library evaluation, a total of fifty interviews w</w:t>
      </w:r>
      <w:r>
        <w:t>ere conducted throughout the state of Montana. Although transaction log analysis had already indicated a wealth of hits for NRIS (nearly 2,000 sessions per day), the interviews allowed the evaluators to provide dec</w:t>
      </w:r>
      <w:r>
        <w:t>i</w:t>
      </w:r>
      <w:r>
        <w:t>sion makers with valuable information abo</w:t>
      </w:r>
      <w:r>
        <w:t>ut how NRIS was actually used. Among the more surprising results were that many users preferred to access raw data from NRIS rather than the data processed with the NRIS-supplied applications. This evaluation study illustrates the importance of triangulati</w:t>
      </w:r>
      <w:r>
        <w:t xml:space="preserve">ng your evaluation results with multiple methods of data collection. Relying upon transaction log analysis alone in this case might have yielded misleading interpretations of the use of this digital library. </w:t>
      </w:r>
    </w:p>
    <w:p w:rsidR="00000000" w:rsidRDefault="0037365F">
      <w:pPr>
        <w:pStyle w:val="Heading1"/>
      </w:pPr>
      <w:r>
        <w:t>Print references</w:t>
      </w:r>
    </w:p>
    <w:p w:rsidR="00000000" w:rsidRDefault="0037365F">
      <w:pPr>
        <w:pStyle w:val="BodyText"/>
      </w:pPr>
      <w:r>
        <w:t>There are numerous books avail</w:t>
      </w:r>
      <w:r>
        <w:t xml:space="preserve">able about interviews as a research and evaluation method. One of the volumes in </w:t>
      </w:r>
      <w:r>
        <w:rPr>
          <w:i/>
        </w:rPr>
        <w:t>The Survey Kit</w:t>
      </w:r>
      <w:r>
        <w:t xml:space="preserve"> edited by Arlene Fink (2002) is titled </w:t>
      </w:r>
      <w:r>
        <w:rPr>
          <w:i/>
        </w:rPr>
        <w:t>How to Conduct In-Person Interviews for Su</w:t>
      </w:r>
      <w:r>
        <w:rPr>
          <w:i/>
        </w:rPr>
        <w:t>r</w:t>
      </w:r>
      <w:r>
        <w:rPr>
          <w:i/>
        </w:rPr>
        <w:t>veys</w:t>
      </w:r>
      <w:r>
        <w:t xml:space="preserve">. Krueger and Casey (2000) wrote a useful text called </w:t>
      </w:r>
      <w:r>
        <w:rPr>
          <w:i/>
        </w:rPr>
        <w:t>Focus Groups: A Prac</w:t>
      </w:r>
      <w:r>
        <w:rPr>
          <w:i/>
        </w:rPr>
        <w:t>tical Guide for Applied Research</w:t>
      </w:r>
      <w:r>
        <w:t xml:space="preserve">. Michael Quinn Patton’s (1997) book, </w:t>
      </w:r>
      <w:r>
        <w:rPr>
          <w:i/>
        </w:rPr>
        <w:t>Qualitative Research and Evaluation Methods</w:t>
      </w:r>
      <w:r>
        <w:t xml:space="preserve"> is an excellent resource concer</w:t>
      </w:r>
      <w:r>
        <w:t>n</w:t>
      </w:r>
      <w:r>
        <w:t>ing how to analyze data from interviews and focus groups, especially when suppl</w:t>
      </w:r>
      <w:r>
        <w:t>e</w:t>
      </w:r>
      <w:r>
        <w:t>mented with Miles and Huberman</w:t>
      </w:r>
      <w:r>
        <w:t xml:space="preserve"> (1994) volume, </w:t>
      </w:r>
      <w:r>
        <w:rPr>
          <w:i/>
        </w:rPr>
        <w:t>Qualitative Data Analysis: An Expanded Sourcebook</w:t>
      </w:r>
      <w:r>
        <w:t>.</w:t>
      </w:r>
    </w:p>
    <w:p w:rsidR="00000000" w:rsidRDefault="0037365F">
      <w:pPr>
        <w:pStyle w:val="Heading1"/>
      </w:pPr>
      <w:r>
        <w:t>Online references</w:t>
      </w:r>
    </w:p>
    <w:p w:rsidR="00000000" w:rsidRDefault="0037365F">
      <w:pPr>
        <w:pStyle w:val="BodyText"/>
        <w:jc w:val="left"/>
      </w:pPr>
      <w:r>
        <w:t>A valuable online reference about interviewing can be found at:</w:t>
      </w:r>
      <w:r>
        <w:br/>
      </w:r>
      <w:hyperlink r:id="rId72" w:history="1">
        <w:r>
          <w:rPr>
            <w:rStyle w:val="Hyperlink"/>
          </w:rPr>
          <w:t>http://ag.arizona.edu/fcr/fs/cyfar/Intervu5</w:t>
        </w:r>
        <w:r>
          <w:rPr>
            <w:rStyle w:val="Hyperlink"/>
          </w:rPr>
          <w:t>.htm</w:t>
        </w:r>
      </w:hyperlink>
      <w:r>
        <w:t xml:space="preserve">. </w:t>
      </w:r>
    </w:p>
    <w:p w:rsidR="00000000" w:rsidRDefault="0037365F">
      <w:pPr>
        <w:pStyle w:val="BodyText"/>
        <w:jc w:val="left"/>
      </w:pPr>
      <w:r>
        <w:t xml:space="preserve">An online introduction to interviewing can be found at: </w:t>
      </w:r>
      <w:hyperlink r:id="rId73" w:history="1">
        <w:r>
          <w:rPr>
            <w:rStyle w:val="Hyperlink"/>
          </w:rPr>
          <w:t>http://jan.ucc.nau.edu/~mid/edr725/class/interviewing/</w:t>
        </w:r>
      </w:hyperlink>
      <w:r>
        <w:t>.</w:t>
      </w:r>
    </w:p>
    <w:p w:rsidR="00000000" w:rsidRDefault="0037365F">
      <w:pPr>
        <w:pStyle w:val="BodyText"/>
        <w:jc w:val="left"/>
      </w:pPr>
      <w:r>
        <w:t>Another online tutorial focused on interviewing is available at:</w:t>
      </w:r>
      <w:r>
        <w:t xml:space="preserve"> </w:t>
      </w:r>
      <w:hyperlink r:id="rId74" w:history="1">
        <w:r>
          <w:rPr>
            <w:rStyle w:val="Hyperlink"/>
          </w:rPr>
          <w:t>http://www.roguecom.com/interview/</w:t>
        </w:r>
      </w:hyperlink>
      <w:r>
        <w:t>.</w:t>
      </w:r>
    </w:p>
    <w:p w:rsidR="00000000" w:rsidRDefault="0037365F">
      <w:pPr>
        <w:pStyle w:val="BodyText"/>
        <w:jc w:val="left"/>
        <w:rPr>
          <w:szCs w:val="24"/>
        </w:rPr>
      </w:pPr>
      <w:r>
        <w:t>A valuable online reference about focus groups can be found at:</w:t>
      </w:r>
      <w:r>
        <w:br/>
      </w:r>
      <w:hyperlink r:id="rId75" w:history="1">
        <w:r>
          <w:rPr>
            <w:rStyle w:val="Hyperlink"/>
          </w:rPr>
          <w:t>http://www.soc.surrey.ac.uk/sru/SRU19.html</w:t>
        </w:r>
      </w:hyperlink>
      <w:r>
        <w:t>.</w:t>
      </w:r>
      <w:r>
        <w:rPr>
          <w:szCs w:val="24"/>
        </w:rPr>
        <w:t xml:space="preserve"> </w:t>
      </w:r>
    </w:p>
    <w:p w:rsidR="00000000" w:rsidRDefault="0037365F">
      <w:pPr>
        <w:pStyle w:val="Heading1"/>
      </w:pPr>
      <w:r>
        <w:lastRenderedPageBreak/>
        <w:t xml:space="preserve">Online instruments, tools, guidelines, etc. </w:t>
      </w:r>
    </w:p>
    <w:p w:rsidR="00000000" w:rsidRDefault="0037365F">
      <w:pPr>
        <w:pStyle w:val="BodyText"/>
        <w:jc w:val="left"/>
        <w:rPr>
          <w:szCs w:val="24"/>
        </w:rPr>
      </w:pPr>
      <w:r>
        <w:rPr>
          <w:szCs w:val="24"/>
        </w:rPr>
        <w:t xml:space="preserve">Guidelines for conducting structured interviews are available at: </w:t>
      </w:r>
      <w:hyperlink r:id="rId76" w:history="1">
        <w:r>
          <w:rPr>
            <w:rStyle w:val="Hyperlink"/>
            <w:szCs w:val="24"/>
          </w:rPr>
          <w:t>http://edresearch.org/pare/getvn.asp?v=5&amp;n=12</w:t>
        </w:r>
      </w:hyperlink>
      <w:r>
        <w:rPr>
          <w:szCs w:val="24"/>
        </w:rPr>
        <w:t>.</w:t>
      </w:r>
    </w:p>
    <w:p w:rsidR="00000000" w:rsidRDefault="0037365F">
      <w:pPr>
        <w:pStyle w:val="BodyText"/>
      </w:pPr>
      <w:r>
        <w:rPr>
          <w:szCs w:val="24"/>
        </w:rPr>
        <w:t>Additional interview tools can be</w:t>
      </w:r>
      <w:r>
        <w:rPr>
          <w:szCs w:val="24"/>
        </w:rPr>
        <w:t xml:space="preserve"> found at Bill Trochim’s </w:t>
      </w:r>
      <w:r>
        <w:t>Research Methods Know</w:t>
      </w:r>
      <w:r>
        <w:t>l</w:t>
      </w:r>
      <w:r>
        <w:t xml:space="preserve">edge Base at: </w:t>
      </w:r>
      <w:hyperlink r:id="rId77" w:history="1">
        <w:r>
          <w:rPr>
            <w:rStyle w:val="Hyperlink"/>
          </w:rPr>
          <w:t>http://trochim.human.cornell.edu/kb/intrview.htm</w:t>
        </w:r>
      </w:hyperlink>
      <w:r>
        <w:t>.</w:t>
      </w:r>
    </w:p>
    <w:p w:rsidR="00000000" w:rsidRDefault="0037365F">
      <w:pPr>
        <w:pStyle w:val="BodyText"/>
        <w:rPr>
          <w:szCs w:val="24"/>
        </w:rPr>
      </w:pPr>
      <w:r>
        <w:t xml:space="preserve">The “Basics of Conducting Focus Groups” website provides guidelines and tools: </w:t>
      </w:r>
      <w:hyperlink r:id="rId78" w:history="1">
        <w:r>
          <w:rPr>
            <w:rStyle w:val="Hyperlink"/>
          </w:rPr>
          <w:t>http://www.mapnp.org/l</w:t>
        </w:r>
        <w:r>
          <w:rPr>
            <w:rStyle w:val="Hyperlink"/>
          </w:rPr>
          <w:t>ibrary/evaluatn/focusgrp.htm</w:t>
        </w:r>
      </w:hyperlink>
      <w:r>
        <w:t xml:space="preserve">. </w:t>
      </w:r>
    </w:p>
    <w:p w:rsidR="00000000" w:rsidRDefault="0037365F">
      <w:pPr>
        <w:pStyle w:val="PartTitle"/>
        <w:framePr w:w="2216" w:wrap="notBeside" w:hAnchor="page" w:x="8793" w:y="936"/>
        <w:ind w:left="-630"/>
      </w:pPr>
      <w:r>
        <w:lastRenderedPageBreak/>
        <w:br w:type="page"/>
        <w:t>Chapter</w:t>
      </w:r>
    </w:p>
    <w:p w:rsidR="00000000" w:rsidRDefault="0037365F">
      <w:pPr>
        <w:pStyle w:val="PartLabel"/>
        <w:framePr w:w="2216" w:wrap="notBeside" w:hAnchor="page" w:x="8793" w:y="936"/>
        <w:ind w:left="-630"/>
      </w:pPr>
      <w:r>
        <w:t>10</w:t>
      </w:r>
    </w:p>
    <w:p w:rsidR="00000000" w:rsidRDefault="0037365F">
      <w:pPr>
        <w:pStyle w:val="ChapterTitle"/>
      </w:pPr>
      <w:r>
        <w:t>Observations</w:t>
      </w:r>
    </w:p>
    <w:p w:rsidR="00000000" w:rsidRDefault="0037365F">
      <w:pPr>
        <w:pStyle w:val="ChapterSubtitle"/>
        <w:ind w:left="720" w:right="1200"/>
        <w:rPr>
          <w:i w:val="0"/>
        </w:rPr>
      </w:pPr>
      <w:r>
        <w:rPr>
          <w:i w:val="0"/>
        </w:rPr>
        <w:t>When looking at the same scene or object, different people will see different things. What people “see” is hig</w:t>
      </w:r>
      <w:r>
        <w:rPr>
          <w:i w:val="0"/>
        </w:rPr>
        <w:t>hly dependent upon their interests, biases, and bac</w:t>
      </w:r>
      <w:r>
        <w:rPr>
          <w:i w:val="0"/>
        </w:rPr>
        <w:t>k</w:t>
      </w:r>
      <w:r>
        <w:rPr>
          <w:i w:val="0"/>
        </w:rPr>
        <w:t>grounds. Our culture shapes what we see, our early childhood s</w:t>
      </w:r>
      <w:r>
        <w:rPr>
          <w:i w:val="0"/>
        </w:rPr>
        <w:t>o</w:t>
      </w:r>
      <w:r>
        <w:rPr>
          <w:i w:val="0"/>
        </w:rPr>
        <w:t>cialization forms how we look at the world, and our value systems tell us how to interpret what passes before our eyes. How, then, can one tr</w:t>
      </w:r>
      <w:r>
        <w:rPr>
          <w:i w:val="0"/>
        </w:rPr>
        <w:t>ust observ</w:t>
      </w:r>
      <w:r>
        <w:rPr>
          <w:i w:val="0"/>
        </w:rPr>
        <w:t>a</w:t>
      </w:r>
      <w:r>
        <w:rPr>
          <w:i w:val="0"/>
        </w:rPr>
        <w:t xml:space="preserve">tional data? </w:t>
      </w:r>
      <w:r>
        <w:rPr>
          <w:i w:val="0"/>
          <w:spacing w:val="-5"/>
        </w:rPr>
        <w:br/>
        <w:t xml:space="preserve">                                                              - </w:t>
      </w:r>
      <w:r>
        <w:rPr>
          <w:i w:val="0"/>
        </w:rPr>
        <w:t>Patton, 2002</w:t>
      </w:r>
    </w:p>
    <w:p w:rsidR="00000000" w:rsidRDefault="0037365F">
      <w:pPr>
        <w:pStyle w:val="BodyTextKeep"/>
        <w:framePr w:dropCap="drop" w:lines="3" w:hSpace="60" w:wrap="around" w:vAnchor="text" w:hAnchor="text"/>
        <w:spacing w:after="0" w:line="849" w:lineRule="exact"/>
        <w:rPr>
          <w:position w:val="-10"/>
          <w:sz w:val="114"/>
        </w:rPr>
      </w:pPr>
      <w:r>
        <w:rPr>
          <w:caps/>
          <w:position w:val="-10"/>
          <w:sz w:val="114"/>
        </w:rPr>
        <w:t>O</w:t>
      </w:r>
    </w:p>
    <w:p w:rsidR="00000000" w:rsidRDefault="0037365F">
      <w:pPr>
        <w:pStyle w:val="BodyText"/>
      </w:pPr>
      <w:r>
        <w:t>beservations are controversial evaluation methods because many people view them as too subjective, as noted in the quote above from the evalu</w:t>
      </w:r>
      <w:r>
        <w:t>a</w:t>
      </w:r>
      <w:r>
        <w:t>tion guru,</w:t>
      </w:r>
      <w:r>
        <w:t xml:space="preserve"> Michael Quinn Patton. It is true that everyday observations are n</w:t>
      </w:r>
      <w:r>
        <w:t>o</w:t>
      </w:r>
      <w:r>
        <w:t>toriously untrustworthy as shown in the divergence of testimony given by different “eyewitnesses” to the same event in judicial trials. However, rigo</w:t>
      </w:r>
      <w:r>
        <w:t>r</w:t>
      </w:r>
      <w:r>
        <w:t>ous, disc</w:t>
      </w:r>
      <w:r>
        <w:t>i</w:t>
      </w:r>
      <w:r>
        <w:t>plined observations are essen</w:t>
      </w:r>
      <w:r>
        <w:t>tial to the research co</w:t>
      </w:r>
      <w:r>
        <w:t>n</w:t>
      </w:r>
      <w:r>
        <w:t>ducted in social science fields such as anthropology and sociology as well as in nature sc</w:t>
      </w:r>
      <w:r>
        <w:t>i</w:t>
      </w:r>
      <w:r>
        <w:t>ences such as zoology and ent</w:t>
      </w:r>
      <w:r>
        <w:t>o</w:t>
      </w:r>
      <w:r>
        <w:t>mology. Observations also have a long hi</w:t>
      </w:r>
      <w:r>
        <w:t>s</w:t>
      </w:r>
      <w:r>
        <w:t>tory as an evaluation method. Although at first glance, observations m</w:t>
      </w:r>
      <w:r>
        <w:t>ay seem to have limited applic</w:t>
      </w:r>
      <w:r>
        <w:t>a</w:t>
      </w:r>
      <w:r>
        <w:t>bility within the context of digital libraries, they can have important utility as d</w:t>
      </w:r>
      <w:r>
        <w:t>e</w:t>
      </w:r>
      <w:r>
        <w:t xml:space="preserve">scribed below.  </w:t>
      </w:r>
    </w:p>
    <w:p w:rsidR="00000000" w:rsidRDefault="0037365F">
      <w:pPr>
        <w:pStyle w:val="Heading1"/>
      </w:pPr>
      <w:r>
        <w:t>What are observations?</w:t>
      </w:r>
    </w:p>
    <w:p w:rsidR="00000000" w:rsidRDefault="0037365F">
      <w:pPr>
        <w:pStyle w:val="BodyText"/>
      </w:pPr>
      <w:r>
        <w:t>Observation is a data collection method used to gather detailed information about a situation or eve</w:t>
      </w:r>
      <w:r>
        <w:t>nt. Observation data is used to describe the setting, activities, partic</w:t>
      </w:r>
      <w:r>
        <w:t>i</w:t>
      </w:r>
      <w:r>
        <w:t>pants, and the meaning of the observations from the observer’s perspective (Patton, 2002). Observation data should be factual, accurate, and detailed, but not so detailed as to includ</w:t>
      </w:r>
      <w:r>
        <w:t>e irrelevant or trivial information that makes the description difficult to unde</w:t>
      </w:r>
      <w:r>
        <w:t>r</w:t>
      </w:r>
      <w:r>
        <w:t xml:space="preserve">stand. The best observational data allows the reader to fully understand the situation described (Patton, 2002). Observational methods are ideal for gathering data related to </w:t>
      </w:r>
      <w:r>
        <w:t>user-centered issues, such as the usability of your digital library. Observational met</w:t>
      </w:r>
      <w:r>
        <w:t>h</w:t>
      </w:r>
      <w:r>
        <w:t>ods are also ideal for providing information about the impact and uses of your digital l</w:t>
      </w:r>
      <w:r>
        <w:t>i</w:t>
      </w:r>
      <w:r>
        <w:t>brary in real-life settings. This chapter focuses on the latter goal of observat</w:t>
      </w:r>
      <w:r>
        <w:t xml:space="preserve">ions. </w:t>
      </w:r>
    </w:p>
    <w:p w:rsidR="00000000" w:rsidRDefault="0037365F">
      <w:pPr>
        <w:pStyle w:val="Heading1"/>
      </w:pPr>
      <w:r>
        <w:lastRenderedPageBreak/>
        <w:t>How do you do observations?</w:t>
      </w:r>
    </w:p>
    <w:p w:rsidR="00000000" w:rsidRDefault="0037365F">
      <w:pPr>
        <w:pStyle w:val="BodyText"/>
      </w:pPr>
      <w:r>
        <w:t>The value of using trained and skilled observers in your digital library evaluation will be evidenced in the quality of data they gather. For purposes of reliability, most evalu</w:t>
      </w:r>
      <w:r>
        <w:t>a</w:t>
      </w:r>
      <w:r>
        <w:t>tions will involve multiple observers condu</w:t>
      </w:r>
      <w:r>
        <w:t>cting multiple observations. Doing observ</w:t>
      </w:r>
      <w:r>
        <w:t>a</w:t>
      </w:r>
      <w:r>
        <w:t>tions takes considerable skill and training, but trained observers can report the same event with accuracy and reliability. Patton (2002) states that to become a skillful o</w:t>
      </w:r>
      <w:r>
        <w:t>b</w:t>
      </w:r>
      <w:r>
        <w:t>server, training is r</w:t>
      </w:r>
      <w:r>
        <w:t>e</w:t>
      </w:r>
      <w:r>
        <w:t>quired in the follo</w:t>
      </w:r>
      <w:r>
        <w:t xml:space="preserve">wing areas: </w:t>
      </w:r>
    </w:p>
    <w:p w:rsidR="00000000" w:rsidRDefault="0037365F" w:rsidP="0037365F">
      <w:pPr>
        <w:pStyle w:val="BodyText"/>
        <w:numPr>
          <w:ilvl w:val="0"/>
          <w:numId w:val="33"/>
        </w:numPr>
      </w:pPr>
      <w:r>
        <w:t>Paying attention: seeing what there is to see, and hearing what there is to hear</w:t>
      </w:r>
    </w:p>
    <w:p w:rsidR="00000000" w:rsidRDefault="0037365F" w:rsidP="0037365F">
      <w:pPr>
        <w:pStyle w:val="BodyText"/>
        <w:numPr>
          <w:ilvl w:val="0"/>
          <w:numId w:val="33"/>
        </w:numPr>
      </w:pPr>
      <w:r>
        <w:t>Writing descriptively</w:t>
      </w:r>
    </w:p>
    <w:p w:rsidR="00000000" w:rsidRDefault="0037365F" w:rsidP="0037365F">
      <w:pPr>
        <w:pStyle w:val="BodyText"/>
        <w:numPr>
          <w:ilvl w:val="0"/>
          <w:numId w:val="33"/>
        </w:numPr>
      </w:pPr>
      <w:r>
        <w:t>Discipline in recording field notes</w:t>
      </w:r>
    </w:p>
    <w:p w:rsidR="00000000" w:rsidRDefault="0037365F" w:rsidP="0037365F">
      <w:pPr>
        <w:pStyle w:val="BodyText"/>
        <w:numPr>
          <w:ilvl w:val="0"/>
          <w:numId w:val="33"/>
        </w:numPr>
      </w:pPr>
      <w:r>
        <w:t>Separating detail from trivia to achieve notes that are detailed and not ove</w:t>
      </w:r>
      <w:r>
        <w:t>r</w:t>
      </w:r>
      <w:r>
        <w:t>whelmed by the trivial</w:t>
      </w:r>
    </w:p>
    <w:p w:rsidR="00000000" w:rsidRDefault="0037365F" w:rsidP="0037365F">
      <w:pPr>
        <w:pStyle w:val="BodyText"/>
        <w:numPr>
          <w:ilvl w:val="0"/>
          <w:numId w:val="33"/>
        </w:numPr>
      </w:pPr>
      <w:r>
        <w:t>Usin</w:t>
      </w:r>
      <w:r>
        <w:t>g rigorous methods to triangulate and validate observations</w:t>
      </w:r>
    </w:p>
    <w:p w:rsidR="00000000" w:rsidRDefault="0037365F" w:rsidP="0037365F">
      <w:pPr>
        <w:pStyle w:val="BodyText"/>
        <w:numPr>
          <w:ilvl w:val="0"/>
          <w:numId w:val="33"/>
        </w:numPr>
      </w:pPr>
      <w:r>
        <w:t>Reporting the strengths and limitations of one’s own perspective</w:t>
      </w:r>
    </w:p>
    <w:p w:rsidR="00000000" w:rsidRDefault="0037365F">
      <w:pPr>
        <w:pStyle w:val="BodyText"/>
      </w:pPr>
      <w:r>
        <w:t>If you want to use observational methods in the evaluation of your digital library, you probably desire to learn more about how you</w:t>
      </w:r>
      <w:r>
        <w:t>r digital library is implemented in a real-life setting like a classroom or the spaces where students study or collaborate such as coffee shops. For example, suppose you are interested in how your digital library is used in an undergraduate introductory bi</w:t>
      </w:r>
      <w:r>
        <w:t>ology class. If so, there are a number of d</w:t>
      </w:r>
      <w:r>
        <w:t>i</w:t>
      </w:r>
      <w:r>
        <w:t xml:space="preserve">mensions on which observational approaches vary that can be used to shape the design of the observational approach to be used in the digital library evaluation. Patton (2002) outlines six different dimensions to </w:t>
      </w:r>
      <w:r>
        <w:t>co</w:t>
      </w:r>
      <w:r>
        <w:t>n</w:t>
      </w:r>
      <w:r>
        <w:t xml:space="preserve">sider: </w:t>
      </w:r>
    </w:p>
    <w:p w:rsidR="00000000" w:rsidRDefault="0037365F" w:rsidP="0037365F">
      <w:pPr>
        <w:pStyle w:val="BodyText"/>
        <w:numPr>
          <w:ilvl w:val="0"/>
          <w:numId w:val="34"/>
        </w:numPr>
        <w:tabs>
          <w:tab w:val="clear" w:pos="720"/>
        </w:tabs>
        <w:ind w:left="360"/>
      </w:pPr>
      <w:r>
        <w:t>Role of the observer: What role will the observer (evaluator) play in the setting in which the observation is to take place. The observer can act as a full participant in the evaluation context, or be an outside onlooker, unobtrusively making ob</w:t>
      </w:r>
      <w:r>
        <w:t>serv</w:t>
      </w:r>
      <w:r>
        <w:t>a</w:t>
      </w:r>
      <w:r>
        <w:t>tions. For example, will the evaluator participate in all activities in the biology course like a fully participating student or be a removed observer with no role in the class, or some combin</w:t>
      </w:r>
      <w:r>
        <w:t>a</w:t>
      </w:r>
      <w:r>
        <w:t>tion in-between?</w:t>
      </w:r>
    </w:p>
    <w:p w:rsidR="00000000" w:rsidRDefault="0037365F" w:rsidP="0037365F">
      <w:pPr>
        <w:pStyle w:val="BodyText"/>
        <w:numPr>
          <w:ilvl w:val="0"/>
          <w:numId w:val="34"/>
        </w:numPr>
        <w:tabs>
          <w:tab w:val="clear" w:pos="720"/>
        </w:tabs>
        <w:ind w:left="360"/>
      </w:pPr>
      <w:r>
        <w:t>Insider versus outsider perspective: Will</w:t>
      </w:r>
      <w:r>
        <w:t xml:space="preserve"> the evaluator approach the observ</w:t>
      </w:r>
      <w:r>
        <w:t>a</w:t>
      </w:r>
      <w:r>
        <w:t>tion with the goal of capturing the insider perspective – recording both what it is like to be part of the class as a student, and also what is happening to everyone else in the class? Or will an outsider perspective be t</w:t>
      </w:r>
      <w:r>
        <w:t>aking by the evaluator, focusing on ca</w:t>
      </w:r>
      <w:r>
        <w:t>p</w:t>
      </w:r>
      <w:r>
        <w:t>turing the separate events and their relation to each other, from a di</w:t>
      </w:r>
      <w:r>
        <w:t>s</w:t>
      </w:r>
      <w:r>
        <w:t>tance?</w:t>
      </w:r>
    </w:p>
    <w:p w:rsidR="00000000" w:rsidRDefault="0037365F" w:rsidP="0037365F">
      <w:pPr>
        <w:pStyle w:val="BodyText"/>
        <w:numPr>
          <w:ilvl w:val="0"/>
          <w:numId w:val="34"/>
        </w:numPr>
        <w:tabs>
          <w:tab w:val="clear" w:pos="720"/>
        </w:tabs>
        <w:ind w:left="360"/>
      </w:pPr>
      <w:r>
        <w:lastRenderedPageBreak/>
        <w:t>Who does the observing: A single evaluator, a team of evaluators, or a combin</w:t>
      </w:r>
      <w:r>
        <w:t>a</w:t>
      </w:r>
      <w:r>
        <w:t>tion of evaluators and participants (in the example of the bi</w:t>
      </w:r>
      <w:r>
        <w:t>ology class, this would include st</w:t>
      </w:r>
      <w:r>
        <w:t>u</w:t>
      </w:r>
      <w:r>
        <w:t xml:space="preserve">dents and/or the instructor) could gather observational data. </w:t>
      </w:r>
    </w:p>
    <w:p w:rsidR="00000000" w:rsidRDefault="0037365F" w:rsidP="0037365F">
      <w:pPr>
        <w:pStyle w:val="BodyText"/>
        <w:numPr>
          <w:ilvl w:val="0"/>
          <w:numId w:val="34"/>
        </w:numPr>
        <w:tabs>
          <w:tab w:val="clear" w:pos="720"/>
        </w:tabs>
        <w:ind w:left="360"/>
      </w:pPr>
      <w:r>
        <w:t xml:space="preserve">Disclosure of the observer’s role to others: The extent to which participants in the setting are aware of the purpose and role of the evaluator can vary from </w:t>
      </w:r>
      <w:r>
        <w:t>full and open disclosure to no disclosure at all. In the biology course example, open discl</w:t>
      </w:r>
      <w:r>
        <w:t>o</w:t>
      </w:r>
      <w:r>
        <w:t xml:space="preserve">sure could involve introducing the evaluator at the beginning of class to students, informing them that this person will be sitting in on some classes taking notes </w:t>
      </w:r>
      <w:r>
        <w:t xml:space="preserve">for a clearly stated purpose. Partial disclosure would involve identifying the observer, but not clarifying the purpose. No disclosure is rarely used, but it may occur in situations where the evaluator is trying to gain an insider perspective and there is </w:t>
      </w:r>
      <w:r>
        <w:t>concern that if other participants were aware of the true identity of the evaluator, they would behave di</w:t>
      </w:r>
      <w:r>
        <w:t>f</w:t>
      </w:r>
      <w:r>
        <w:t>ferently. Obviously, there are a number of ethical issues that need to be considered before choosing to adopt the no disclosure a</w:t>
      </w:r>
      <w:r>
        <w:t>p</w:t>
      </w:r>
      <w:r>
        <w:t xml:space="preserve">proach. </w:t>
      </w:r>
    </w:p>
    <w:p w:rsidR="00000000" w:rsidRDefault="0037365F" w:rsidP="0037365F">
      <w:pPr>
        <w:pStyle w:val="BodyText"/>
        <w:numPr>
          <w:ilvl w:val="0"/>
          <w:numId w:val="34"/>
        </w:numPr>
        <w:tabs>
          <w:tab w:val="clear" w:pos="720"/>
        </w:tabs>
        <w:ind w:left="360"/>
      </w:pPr>
      <w:r>
        <w:t>Duration of</w:t>
      </w:r>
      <w:r>
        <w:t xml:space="preserve"> observations and fieldwork: The extent and number of observ</w:t>
      </w:r>
      <w:r>
        <w:t>a</w:t>
      </w:r>
      <w:r>
        <w:t>tions will depend on the questions and focus of your evaluation. This can range an</w:t>
      </w:r>
      <w:r>
        <w:t>y</w:t>
      </w:r>
      <w:r>
        <w:t>where from short, single observations to long-term or multiple observations. The duration of your observations w</w:t>
      </w:r>
      <w:r>
        <w:t>ill also depend on the amount of resources you have. For a comprehensive view of how your digital library is used in the unde</w:t>
      </w:r>
      <w:r>
        <w:t>r</w:t>
      </w:r>
      <w:r>
        <w:t>graduate biology class, it would be ideal to have an evaluator observe classes throughout the course, however you may not have eno</w:t>
      </w:r>
      <w:r>
        <w:t xml:space="preserve">ugh time or resources for this to be possible. Some sort of schedule for sample observations would have to be worked out in advance.  </w:t>
      </w:r>
    </w:p>
    <w:p w:rsidR="00000000" w:rsidRDefault="0037365F" w:rsidP="0037365F">
      <w:pPr>
        <w:pStyle w:val="BodyText"/>
        <w:numPr>
          <w:ilvl w:val="0"/>
          <w:numId w:val="34"/>
        </w:numPr>
        <w:tabs>
          <w:tab w:val="clear" w:pos="720"/>
        </w:tabs>
        <w:ind w:left="360"/>
      </w:pPr>
      <w:r>
        <w:t>Focus of observations: The focus of your observations is important to dete</w:t>
      </w:r>
      <w:r>
        <w:t>r</w:t>
      </w:r>
      <w:r>
        <w:t>mine early on, although it is always subject t</w:t>
      </w:r>
      <w:r>
        <w:t>o change. You can choose to adopt a broad focus, including almost all aspects of the setting. Or, you can choose to focus on a very narrow and specific event or behavior. Again, this depends on the specific questions of interest in your evaluation. Using t</w:t>
      </w:r>
      <w:r>
        <w:t>he biology course example, you may choose to focus your observations on teacher use of the digital library’s r</w:t>
      </w:r>
      <w:r>
        <w:t>e</w:t>
      </w:r>
      <w:r>
        <w:t>sources during classes, making note of things such as: (a) comments made during use, (b) any technical issues experienced during use, and (c) tas</w:t>
      </w:r>
      <w:r>
        <w:t>ks for which digital library resources are used. It is often helpful to make an observation guide or some sort of form that lists the types of behaviors or events you are particularly inte</w:t>
      </w:r>
      <w:r>
        <w:t>r</w:t>
      </w:r>
      <w:r>
        <w:t xml:space="preserve">ested in observing.  </w:t>
      </w:r>
    </w:p>
    <w:p w:rsidR="00000000" w:rsidRDefault="0037365F">
      <w:pPr>
        <w:pStyle w:val="BodyText"/>
        <w:rPr>
          <w:b/>
        </w:rPr>
      </w:pPr>
      <w:r>
        <w:t>Here are some other factors that should be co</w:t>
      </w:r>
      <w:r>
        <w:t>nsidering when conducting observations:</w:t>
      </w:r>
      <w:r>
        <w:rPr>
          <w:b/>
        </w:rPr>
        <w:t xml:space="preserve"> </w:t>
      </w:r>
    </w:p>
    <w:p w:rsidR="00000000" w:rsidRDefault="0037365F">
      <w:pPr>
        <w:pStyle w:val="BodyText"/>
      </w:pPr>
      <w:r>
        <w:rPr>
          <w:b/>
        </w:rPr>
        <w:t xml:space="preserve">Setting </w:t>
      </w:r>
      <w:r>
        <w:t>– Where are you? A library? A classroom? A lab? An auditorium? Starbucks? A home? What does it feel like to be there? Is the space amenable to the use of a digital library? Are people comfor</w:t>
      </w:r>
      <w:r>
        <w:t>t</w:t>
      </w:r>
      <w:r>
        <w:t>able in this spa</w:t>
      </w:r>
      <w:r>
        <w:t xml:space="preserve">ce? </w:t>
      </w:r>
    </w:p>
    <w:p w:rsidR="00000000" w:rsidRDefault="0037365F">
      <w:pPr>
        <w:pStyle w:val="BodyText"/>
      </w:pPr>
      <w:r>
        <w:rPr>
          <w:b/>
        </w:rPr>
        <w:lastRenderedPageBreak/>
        <w:t xml:space="preserve">Objectives </w:t>
      </w:r>
      <w:r>
        <w:t>– Why are people here? Who is in charge (if anyone)? Are activities</w:t>
      </w:r>
      <w:r>
        <w:fldChar w:fldCharType="begin"/>
      </w:r>
      <w:r>
        <w:instrText xml:space="preserve"> XE "Activities: Evaluation activities" </w:instrText>
      </w:r>
      <w:r>
        <w:fldChar w:fldCharType="end"/>
      </w:r>
      <w:r>
        <w:t xml:space="preserve"> self-directed? Who maintains goal directed behavior? To what degree are people on task? What is the assumed or stated goal of usin</w:t>
      </w:r>
      <w:r>
        <w:t>g a digital library in this context?</w:t>
      </w:r>
    </w:p>
    <w:p w:rsidR="00000000" w:rsidRDefault="0037365F">
      <w:pPr>
        <w:pStyle w:val="BodyText"/>
      </w:pPr>
      <w:r>
        <w:rPr>
          <w:b/>
        </w:rPr>
        <w:t xml:space="preserve">Implementation </w:t>
      </w:r>
      <w:r>
        <w:t>– Are things going as planned? Does the digital library technology work? Who handles problems</w:t>
      </w:r>
      <w:r>
        <w:fldChar w:fldCharType="begin"/>
      </w:r>
      <w:r>
        <w:instrText xml:space="preserve"> XE "Problems" </w:instrText>
      </w:r>
      <w:r>
        <w:fldChar w:fldCharType="end"/>
      </w:r>
      <w:r>
        <w:t xml:space="preserve">? Are people confident in their use of the digital library? </w:t>
      </w:r>
    </w:p>
    <w:p w:rsidR="00000000" w:rsidRDefault="0037365F">
      <w:pPr>
        <w:pStyle w:val="BodyText"/>
      </w:pPr>
      <w:r>
        <w:rPr>
          <w:b/>
        </w:rPr>
        <w:t xml:space="preserve">Interactions </w:t>
      </w:r>
      <w:r>
        <w:t>– How do people inte</w:t>
      </w:r>
      <w:r>
        <w:t>ract among themselves? Is the atmosphere formal? Info</w:t>
      </w:r>
      <w:r>
        <w:t>r</w:t>
      </w:r>
      <w:r>
        <w:t xml:space="preserve">mal? Friendly? Unfriendly? How are you viewed? Do people share information about what they are finding with the digital library? </w:t>
      </w:r>
    </w:p>
    <w:p w:rsidR="00000000" w:rsidRDefault="0037365F">
      <w:pPr>
        <w:pStyle w:val="BodyText"/>
      </w:pPr>
      <w:r>
        <w:rPr>
          <w:b/>
        </w:rPr>
        <w:t xml:space="preserve">Nonverbal Behavior </w:t>
      </w:r>
      <w:r>
        <w:t>– What does body language tell you about this digital</w:t>
      </w:r>
      <w:r>
        <w:t xml:space="preserve"> library? Are people interested? Going through the motions? Intimidated? Confused? Exhil</w:t>
      </w:r>
      <w:r>
        <w:t>a</w:t>
      </w:r>
      <w:r>
        <w:t xml:space="preserve">rated? </w:t>
      </w:r>
    </w:p>
    <w:p w:rsidR="00000000" w:rsidRDefault="0037365F">
      <w:pPr>
        <w:pStyle w:val="BodyText"/>
      </w:pPr>
      <w:r>
        <w:rPr>
          <w:b/>
        </w:rPr>
        <w:t xml:space="preserve">Unobtrusive Factors </w:t>
      </w:r>
      <w:r>
        <w:t>– What areas of the digital library are heavily used? What areas are less used? Can people hear audio components? Are they able to print ea</w:t>
      </w:r>
      <w:r>
        <w:t>sily?</w:t>
      </w:r>
    </w:p>
    <w:p w:rsidR="00000000" w:rsidRDefault="0037365F">
      <w:pPr>
        <w:pStyle w:val="BodyText"/>
      </w:pPr>
      <w:r>
        <w:rPr>
          <w:b/>
        </w:rPr>
        <w:t xml:space="preserve">Unexpected Things </w:t>
      </w:r>
      <w:r>
        <w:t>– What did you see you didn't expect? What su</w:t>
      </w:r>
      <w:r>
        <w:t>r</w:t>
      </w:r>
      <w:r>
        <w:t xml:space="preserve">prised you? What delighted you? What worried you? </w:t>
      </w:r>
    </w:p>
    <w:p w:rsidR="00000000" w:rsidRDefault="0037365F">
      <w:pPr>
        <w:pStyle w:val="BodyText"/>
      </w:pPr>
      <w:r>
        <w:t>Before going somewhere to conduct field observations</w:t>
      </w:r>
      <w:r>
        <w:fldChar w:fldCharType="begin"/>
      </w:r>
      <w:r>
        <w:instrText xml:space="preserve"> XE "Observations" </w:instrText>
      </w:r>
      <w:r>
        <w:fldChar w:fldCharType="end"/>
      </w:r>
      <w:r>
        <w:t>, it is useful to write down your expectations</w:t>
      </w:r>
      <w:r>
        <w:fldChar w:fldCharType="begin"/>
      </w:r>
      <w:r>
        <w:instrText xml:space="preserve"> XE "Expectatio</w:instrText>
      </w:r>
      <w:r>
        <w:instrText xml:space="preserve">ns" </w:instrText>
      </w:r>
      <w:r>
        <w:fldChar w:fldCharType="end"/>
      </w:r>
      <w:r>
        <w:t>. Try to describe any biases or prejudices that might affect your observ</w:t>
      </w:r>
      <w:r>
        <w:t>a</w:t>
      </w:r>
      <w:r>
        <w:t>tions. Having these expectations on record before observing provides you with a better basis for i</w:t>
      </w:r>
      <w:r>
        <w:t>n</w:t>
      </w:r>
      <w:r>
        <w:t>terpreting what you actually saw when you observed. Thinking back on the biolog</w:t>
      </w:r>
      <w:r>
        <w:t>y course example, you might write: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6"/>
      </w:tblGrid>
      <w:tr w:rsidR="00000000">
        <w:tc>
          <w:tcPr>
            <w:tcW w:w="7896" w:type="dxa"/>
          </w:tcPr>
          <w:p w:rsidR="00000000" w:rsidRDefault="0037365F">
            <w:pPr>
              <w:pStyle w:val="BodyText"/>
            </w:pPr>
            <w:r>
              <w:rPr>
                <w:sz w:val="20"/>
              </w:rPr>
              <w:br/>
              <w:t>I am going to observe undergraduate students using a digital library in a large section biology course at a huge state university. I expect the course to be innovative because all students are expected to bring their lap</w:t>
            </w:r>
            <w:r>
              <w:rPr>
                <w:sz w:val="20"/>
              </w:rPr>
              <w:t>tops to the classroom. There is wireless Internet access across this entire campus. The instructors in this course have a reput</w:t>
            </w:r>
            <w:r>
              <w:rPr>
                <w:sz w:val="20"/>
              </w:rPr>
              <w:t>a</w:t>
            </w:r>
            <w:r>
              <w:rPr>
                <w:sz w:val="20"/>
              </w:rPr>
              <w:t>tion for innovative applications of technology in their teaching. In fact, these instructors developed one of the major collecti</w:t>
            </w:r>
            <w:r>
              <w:rPr>
                <w:sz w:val="20"/>
              </w:rPr>
              <w:t>ons for this digital library. All the st</w:t>
            </w:r>
            <w:r>
              <w:rPr>
                <w:sz w:val="20"/>
              </w:rPr>
              <w:t>u</w:t>
            </w:r>
            <w:r>
              <w:rPr>
                <w:sz w:val="20"/>
              </w:rPr>
              <w:t>dents may not be “whiz kids” with respect to technology, but most have higher than average computer literacy. Their e</w:t>
            </w:r>
            <w:r>
              <w:rPr>
                <w:sz w:val="20"/>
              </w:rPr>
              <w:t>n</w:t>
            </w:r>
            <w:r>
              <w:rPr>
                <w:sz w:val="20"/>
              </w:rPr>
              <w:t>thusiasm about biology may vary in that for many of them this is a required course. It will be in</w:t>
            </w:r>
            <w:r>
              <w:rPr>
                <w:sz w:val="20"/>
              </w:rPr>
              <w:t>teresting to see how the digital library collections are int</w:t>
            </w:r>
            <w:r>
              <w:rPr>
                <w:sz w:val="20"/>
              </w:rPr>
              <w:t>e</w:t>
            </w:r>
            <w:r>
              <w:rPr>
                <w:sz w:val="20"/>
              </w:rPr>
              <w:t>grated into the course activities. I am a little nervous about being in an undergraduate classroom again. After all, it has been a long time. I wonder if I can relate to the st</w:t>
            </w:r>
            <w:r>
              <w:rPr>
                <w:sz w:val="20"/>
              </w:rPr>
              <w:t>u</w:t>
            </w:r>
            <w:r>
              <w:rPr>
                <w:sz w:val="20"/>
              </w:rPr>
              <w:t>dents of this gene</w:t>
            </w:r>
            <w:r>
              <w:rPr>
                <w:sz w:val="20"/>
              </w:rPr>
              <w:t>ration. Fortunately, there are nearly 300 students in the large lecture hall, and I should be able to blend in.</w:t>
            </w:r>
          </w:p>
        </w:tc>
      </w:tr>
    </w:tbl>
    <w:p w:rsidR="00000000" w:rsidRDefault="0037365F">
      <w:pPr>
        <w:pStyle w:val="BodyText"/>
        <w:rPr>
          <w:sz w:val="20"/>
        </w:rPr>
      </w:pPr>
    </w:p>
    <w:p w:rsidR="00000000" w:rsidRDefault="0037365F">
      <w:pPr>
        <w:pStyle w:val="BodyText"/>
      </w:pPr>
      <w:r>
        <w:t>There are several guidelines for recording your observations</w:t>
      </w:r>
      <w:r>
        <w:fldChar w:fldCharType="begin"/>
      </w:r>
      <w:r>
        <w:instrText xml:space="preserve"> XE "Observations" </w:instrText>
      </w:r>
      <w:r>
        <w:fldChar w:fldCharType="end"/>
      </w:r>
      <w:r>
        <w:t>:</w:t>
      </w:r>
    </w:p>
    <w:p w:rsidR="00000000" w:rsidRDefault="0037365F" w:rsidP="0037365F">
      <w:pPr>
        <w:pStyle w:val="BodyText"/>
        <w:numPr>
          <w:ilvl w:val="0"/>
          <w:numId w:val="36"/>
        </w:numPr>
      </w:pPr>
      <w:r>
        <w:t>Collect field</w:t>
      </w:r>
      <w:r>
        <w:fldChar w:fldCharType="begin"/>
      </w:r>
      <w:r>
        <w:instrText xml:space="preserve"> XE "Field testing" </w:instrText>
      </w:r>
      <w:r>
        <w:fldChar w:fldCharType="end"/>
      </w:r>
      <w:r>
        <w:t xml:space="preserve"> notes. This is not opti</w:t>
      </w:r>
      <w:r>
        <w:t>onal! Do not trust everything to your me</w:t>
      </w:r>
      <w:r>
        <w:t>m</w:t>
      </w:r>
      <w:r>
        <w:t>ory. You’ll forget things or worse invent things you did not really see.</w:t>
      </w:r>
    </w:p>
    <w:p w:rsidR="00000000" w:rsidRDefault="0037365F" w:rsidP="0037365F">
      <w:pPr>
        <w:pStyle w:val="BodyText"/>
        <w:numPr>
          <w:ilvl w:val="0"/>
          <w:numId w:val="36"/>
        </w:numPr>
      </w:pPr>
      <w:r>
        <w:lastRenderedPageBreak/>
        <w:t>However, don’t try to write down everything. No one can do this! Record your notes in some sort of outline or shorthand style that fits your e</w:t>
      </w:r>
      <w:r>
        <w:t>xperience and skills. Flesh out your notes with more details as soon as you can.</w:t>
      </w:r>
    </w:p>
    <w:p w:rsidR="00000000" w:rsidRDefault="0037365F" w:rsidP="0037365F">
      <w:pPr>
        <w:pStyle w:val="BodyText"/>
        <w:numPr>
          <w:ilvl w:val="0"/>
          <w:numId w:val="36"/>
        </w:numPr>
      </w:pPr>
      <w:r>
        <w:t>Make your notes as descriptive as possible. Do not try to interpret what you are seeing at the same time you are describing it. Try to separate description from interpretation</w:t>
      </w:r>
      <w:r>
        <w:t>.</w:t>
      </w:r>
    </w:p>
    <w:p w:rsidR="00000000" w:rsidRDefault="0037365F" w:rsidP="0037365F">
      <w:pPr>
        <w:pStyle w:val="BodyText"/>
        <w:numPr>
          <w:ilvl w:val="0"/>
          <w:numId w:val="36"/>
        </w:numPr>
      </w:pPr>
      <w:r>
        <w:t xml:space="preserve">Add interpretations and your own feelings later. </w:t>
      </w:r>
    </w:p>
    <w:p w:rsidR="00000000" w:rsidRDefault="0037365F">
      <w:pPr>
        <w:pStyle w:val="BodyText"/>
      </w:pPr>
      <w:r>
        <w:t>Separating observations</w:t>
      </w:r>
      <w:r>
        <w:fldChar w:fldCharType="begin"/>
      </w:r>
      <w:r>
        <w:instrText xml:space="preserve"> XE "Observations" </w:instrText>
      </w:r>
      <w:r>
        <w:fldChar w:fldCharType="end"/>
      </w:r>
      <w:r>
        <w:t xml:space="preserve"> from interpretations is not easy. Here is an example of poor observation notes followed by a better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6"/>
      </w:tblGrid>
      <w:tr w:rsidR="00000000">
        <w:tc>
          <w:tcPr>
            <w:tcW w:w="7896" w:type="dxa"/>
          </w:tcPr>
          <w:p w:rsidR="00000000" w:rsidRDefault="0037365F">
            <w:pPr>
              <w:pStyle w:val="BodyText"/>
              <w:rPr>
                <w:b/>
                <w:sz w:val="20"/>
              </w:rPr>
            </w:pPr>
            <w:r>
              <w:rPr>
                <w:b/>
                <w:sz w:val="20"/>
              </w:rPr>
              <w:t>Poor notes:</w:t>
            </w:r>
          </w:p>
          <w:p w:rsidR="00000000" w:rsidRDefault="0037365F" w:rsidP="0037365F">
            <w:pPr>
              <w:pStyle w:val="BodyText"/>
              <w:numPr>
                <w:ilvl w:val="0"/>
                <w:numId w:val="37"/>
              </w:numPr>
              <w:rPr>
                <w:sz w:val="20"/>
              </w:rPr>
            </w:pPr>
            <w:r>
              <w:rPr>
                <w:sz w:val="20"/>
              </w:rPr>
              <w:t>The lecture hall is a warm and friendl</w:t>
            </w:r>
            <w:r>
              <w:rPr>
                <w:sz w:val="20"/>
              </w:rPr>
              <w:t xml:space="preserve">y place.  The lecturer clearly loves her students. There are lots of cool things the instructor does with the digital library resources. </w:t>
            </w:r>
          </w:p>
          <w:p w:rsidR="00000000" w:rsidRDefault="0037365F">
            <w:pPr>
              <w:pStyle w:val="BodyText"/>
              <w:rPr>
                <w:b/>
                <w:sz w:val="20"/>
              </w:rPr>
            </w:pPr>
            <w:r>
              <w:rPr>
                <w:b/>
                <w:sz w:val="20"/>
              </w:rPr>
              <w:t>Better notes:</w:t>
            </w:r>
          </w:p>
          <w:p w:rsidR="00000000" w:rsidRDefault="0037365F" w:rsidP="0037365F">
            <w:pPr>
              <w:pStyle w:val="BodyText"/>
              <w:numPr>
                <w:ilvl w:val="0"/>
                <w:numId w:val="37"/>
              </w:numPr>
              <w:rPr>
                <w:sz w:val="20"/>
              </w:rPr>
            </w:pPr>
            <w:r>
              <w:rPr>
                <w:sz w:val="20"/>
              </w:rPr>
              <w:t>Large, well designed lecture hall, well-equipped with technology, including a large projection screen an</w:t>
            </w:r>
            <w:r>
              <w:rPr>
                <w:sz w:val="20"/>
              </w:rPr>
              <w:t>d wireless capacity to send and receive data among faculty and students</w:t>
            </w:r>
          </w:p>
          <w:p w:rsidR="00000000" w:rsidRDefault="0037365F" w:rsidP="0037365F">
            <w:pPr>
              <w:pStyle w:val="BodyText"/>
              <w:numPr>
                <w:ilvl w:val="0"/>
                <w:numId w:val="37"/>
              </w:numPr>
              <w:rPr>
                <w:sz w:val="20"/>
              </w:rPr>
            </w:pPr>
            <w:r>
              <w:rPr>
                <w:sz w:val="20"/>
              </w:rPr>
              <w:t>A little noisy at times, but neither the lecturer nor the students seem bothered</w:t>
            </w:r>
          </w:p>
          <w:p w:rsidR="00000000" w:rsidRDefault="0037365F" w:rsidP="0037365F">
            <w:pPr>
              <w:pStyle w:val="BodyText"/>
              <w:numPr>
                <w:ilvl w:val="0"/>
                <w:numId w:val="37"/>
              </w:numPr>
              <w:rPr>
                <w:sz w:val="20"/>
              </w:rPr>
            </w:pPr>
            <w:r>
              <w:rPr>
                <w:sz w:val="20"/>
              </w:rPr>
              <w:t>Most students appear very attentive – very few appear to be off task – only a few are checking email an</w:t>
            </w:r>
            <w:r>
              <w:rPr>
                <w:sz w:val="20"/>
              </w:rPr>
              <w:t>d a few are instant-messaging each other despite instructor’s request not to do so du</w:t>
            </w:r>
            <w:r>
              <w:rPr>
                <w:sz w:val="20"/>
              </w:rPr>
              <w:t>r</w:t>
            </w:r>
            <w:r>
              <w:rPr>
                <w:sz w:val="20"/>
              </w:rPr>
              <w:t>ing class</w:t>
            </w:r>
          </w:p>
          <w:p w:rsidR="00000000" w:rsidRDefault="0037365F" w:rsidP="0037365F">
            <w:pPr>
              <w:pStyle w:val="BodyText"/>
              <w:numPr>
                <w:ilvl w:val="0"/>
                <w:numId w:val="37"/>
              </w:numPr>
              <w:rPr>
                <w:sz w:val="20"/>
              </w:rPr>
            </w:pPr>
            <w:r>
              <w:rPr>
                <w:sz w:val="20"/>
              </w:rPr>
              <w:t>Teaching assistants very active – helping students with technical and content problems – mo</w:t>
            </w:r>
            <w:r>
              <w:rPr>
                <w:sz w:val="20"/>
              </w:rPr>
              <w:t>v</w:t>
            </w:r>
            <w:r>
              <w:rPr>
                <w:sz w:val="20"/>
              </w:rPr>
              <w:t>ing around the lecture hall during whole period</w:t>
            </w:r>
          </w:p>
          <w:p w:rsidR="00000000" w:rsidRDefault="0037365F" w:rsidP="0037365F">
            <w:pPr>
              <w:pStyle w:val="BodyText"/>
              <w:numPr>
                <w:ilvl w:val="0"/>
                <w:numId w:val="37"/>
              </w:numPr>
              <w:rPr>
                <w:sz w:val="20"/>
              </w:rPr>
            </w:pPr>
            <w:r>
              <w:rPr>
                <w:sz w:val="20"/>
              </w:rPr>
              <w:t>during the 55 minute</w:t>
            </w:r>
            <w:r>
              <w:rPr>
                <w:sz w:val="20"/>
              </w:rPr>
              <w:t xml:space="preserve"> lecture, the instructor directs students to o</w:t>
            </w:r>
            <w:r>
              <w:rPr>
                <w:sz w:val="20"/>
              </w:rPr>
              <w:t>b</w:t>
            </w:r>
            <w:r>
              <w:rPr>
                <w:sz w:val="20"/>
              </w:rPr>
              <w:t>serve video simulations downloaded from digital library on three occasions – students record reflections on simulations and their lecture notes using the course manag</w:t>
            </w:r>
            <w:r>
              <w:rPr>
                <w:sz w:val="20"/>
              </w:rPr>
              <w:t>e</w:t>
            </w:r>
            <w:r>
              <w:rPr>
                <w:sz w:val="20"/>
              </w:rPr>
              <w:t>ment system tools provided</w:t>
            </w:r>
          </w:p>
        </w:tc>
      </w:tr>
    </w:tbl>
    <w:p w:rsidR="00000000" w:rsidRDefault="0037365F">
      <w:pPr>
        <w:pStyle w:val="BodyText"/>
        <w:rPr>
          <w:sz w:val="20"/>
        </w:rPr>
      </w:pPr>
    </w:p>
    <w:p w:rsidR="00000000" w:rsidRDefault="0037365F">
      <w:pPr>
        <w:pStyle w:val="BodyText"/>
      </w:pPr>
      <w:r>
        <w:t>As soon as po</w:t>
      </w:r>
      <w:r>
        <w:t>ssible after you have completed your observations</w:t>
      </w:r>
      <w:r>
        <w:fldChar w:fldCharType="begin"/>
      </w:r>
      <w:r>
        <w:instrText xml:space="preserve"> XE "Observations" </w:instrText>
      </w:r>
      <w:r>
        <w:fldChar w:fldCharType="end"/>
      </w:r>
      <w:r>
        <w:t>, you will want to go over your notes and write down everything else you can recall concerning what you have observed. It takes practice to develop good descriptive skills, and it will i</w:t>
      </w:r>
      <w:r>
        <w:t>nevitably take some time and training to deve</w:t>
      </w:r>
      <w:r>
        <w:t>l</w:t>
      </w:r>
      <w:r>
        <w:t xml:space="preserve">op these skills. </w:t>
      </w:r>
    </w:p>
    <w:p w:rsidR="00000000" w:rsidRDefault="0037365F">
      <w:pPr>
        <w:pStyle w:val="Heading1"/>
      </w:pPr>
      <w:r>
        <w:t>Observations case study</w:t>
      </w:r>
    </w:p>
    <w:p w:rsidR="00000000" w:rsidRDefault="0037365F">
      <w:pPr>
        <w:pStyle w:val="BodyText"/>
        <w:rPr>
          <w:rFonts w:ascii="Times New Roman" w:hAnsi="Times New Roman"/>
          <w:color w:val="000000"/>
          <w:sz w:val="20"/>
        </w:rPr>
      </w:pPr>
      <w:r>
        <w:t>A good example of the application of observations in a digital library context is the evaluation of the Perseus Digital Library (Marchionini, 2000). The Perseus Digital</w:t>
      </w:r>
      <w:r>
        <w:t xml:space="preserve"> L</w:t>
      </w:r>
      <w:r>
        <w:t>i</w:t>
      </w:r>
      <w:r>
        <w:t>brary (PDL) (</w:t>
      </w:r>
      <w:hyperlink r:id="rId79" w:history="1">
        <w:r>
          <w:rPr>
            <w:rStyle w:val="Hyperlink"/>
            <w:rFonts w:ascii="Times New Roman" w:hAnsi="Times New Roman"/>
            <w:color w:val="auto"/>
            <w:szCs w:val="24"/>
          </w:rPr>
          <w:t>http://www.perseus.tufts.edu</w:t>
        </w:r>
      </w:hyperlink>
      <w:r>
        <w:t>) is dedicated to pr</w:t>
      </w:r>
      <w:r>
        <w:t>o</w:t>
      </w:r>
      <w:r>
        <w:t xml:space="preserve">viding digital resources </w:t>
      </w:r>
      <w:r>
        <w:lastRenderedPageBreak/>
        <w:t>for the Humanities. It has been under continuous development since 1987, and repr</w:t>
      </w:r>
      <w:r>
        <w:t>e</w:t>
      </w:r>
      <w:r>
        <w:t>sents one of the rare digital librarie</w:t>
      </w:r>
      <w:r>
        <w:t>s that have been intensively evaluated. Data colle</w:t>
      </w:r>
      <w:r>
        <w:t>c</w:t>
      </w:r>
      <w:r>
        <w:t>tion methods used in the evaluation of the PDL included observations, interviews, document analysis, and learning analysis. Marchionini describes five types of observ</w:t>
      </w:r>
      <w:r>
        <w:t>a</w:t>
      </w:r>
      <w:r>
        <w:t>tional methods used in the PDL evaluat</w:t>
      </w:r>
      <w:r>
        <w:t>ion: (a) baseline, (b) structured, (c) pa</w:t>
      </w:r>
      <w:r>
        <w:t>r</w:t>
      </w:r>
      <w:r>
        <w:t xml:space="preserve">ticipant, (d) think-aloud, and (e) automatic screen journaling.  </w:t>
      </w:r>
    </w:p>
    <w:p w:rsidR="00000000" w:rsidRDefault="0037365F" w:rsidP="0037365F">
      <w:pPr>
        <w:pStyle w:val="BodyText"/>
        <w:numPr>
          <w:ilvl w:val="0"/>
          <w:numId w:val="40"/>
        </w:numPr>
      </w:pPr>
      <w:r>
        <w:rPr>
          <w:i/>
        </w:rPr>
        <w:t>Baseline observations</w:t>
      </w:r>
      <w:r>
        <w:t xml:space="preserve"> were semi-structured and consisted of the observers sitting in classrooms or labs taking notes of the ongoing activities. The </w:t>
      </w:r>
      <w:r>
        <w:t xml:space="preserve">purpose of conducting baseline observations was to help the evaluators become situated within the setting and build relationships with those individuals to be observed.  </w:t>
      </w:r>
    </w:p>
    <w:p w:rsidR="00000000" w:rsidRDefault="0037365F" w:rsidP="0037365F">
      <w:pPr>
        <w:pStyle w:val="BodyText"/>
        <w:numPr>
          <w:ilvl w:val="0"/>
          <w:numId w:val="40"/>
        </w:numPr>
      </w:pPr>
      <w:r>
        <w:rPr>
          <w:i/>
        </w:rPr>
        <w:t>Structured observations</w:t>
      </w:r>
      <w:r>
        <w:t xml:space="preserve"> involved systematically observing behavior and recording note</w:t>
      </w:r>
      <w:r>
        <w:t>s for a selected sample of students in a classroom or lab setting. The o</w:t>
      </w:r>
      <w:r>
        <w:t>b</w:t>
      </w:r>
      <w:r>
        <w:t>servations fo</w:t>
      </w:r>
      <w:r>
        <w:t>l</w:t>
      </w:r>
      <w:r>
        <w:t>lowed an established protocol, for example, the evaluator selected five students and a</w:t>
      </w:r>
      <w:r>
        <w:t>l</w:t>
      </w:r>
      <w:r>
        <w:t>ternated observations between the five students every three minutes. In the contex</w:t>
      </w:r>
      <w:r>
        <w:t>t the PDL evaluation, details such as whether students were taking notes or looking at the instru</w:t>
      </w:r>
      <w:r>
        <w:t>c</w:t>
      </w:r>
      <w:r>
        <w:t xml:space="preserve">tor, were recorded. Specifics of what details to record in any observation will depend on the setting and specified evaluation goals. </w:t>
      </w:r>
    </w:p>
    <w:p w:rsidR="00000000" w:rsidRDefault="0037365F" w:rsidP="0037365F">
      <w:pPr>
        <w:pStyle w:val="BodyText"/>
        <w:numPr>
          <w:ilvl w:val="0"/>
          <w:numId w:val="40"/>
        </w:numPr>
      </w:pPr>
      <w:r>
        <w:rPr>
          <w:i/>
        </w:rPr>
        <w:t>Participant observation</w:t>
      </w:r>
      <w:r>
        <w:rPr>
          <w:i/>
        </w:rPr>
        <w:t>s</w:t>
      </w:r>
      <w:r>
        <w:t xml:space="preserve"> involved sessions in which the evaluator was allowed to interact (ask or answer questions) with the students being observed. All se</w:t>
      </w:r>
      <w:r>
        <w:t>s</w:t>
      </w:r>
      <w:r>
        <w:t>sions were audi</w:t>
      </w:r>
      <w:r>
        <w:t>o</w:t>
      </w:r>
      <w:r>
        <w:t>-taped, and evaluators had a semi-structured protocol to guide their interactions.</w:t>
      </w:r>
    </w:p>
    <w:p w:rsidR="00000000" w:rsidRDefault="0037365F" w:rsidP="0037365F">
      <w:pPr>
        <w:pStyle w:val="BodyText"/>
        <w:numPr>
          <w:ilvl w:val="0"/>
          <w:numId w:val="40"/>
        </w:numPr>
      </w:pPr>
      <w:r>
        <w:rPr>
          <w:i/>
        </w:rPr>
        <w:t>Think-aloud observation</w:t>
      </w:r>
      <w:r>
        <w:rPr>
          <w:i/>
        </w:rPr>
        <w:t>s</w:t>
      </w:r>
      <w:r>
        <w:t xml:space="preserve"> as used in the PDL evaluation were much like the think-aloud protocols described in Chapter 4 – Usability Evaluation of this guide. In Marchionini’s evaluation of the PDL, students were audio-taped and asked to think aloud while wor</w:t>
      </w:r>
      <w:r>
        <w:t>k</w:t>
      </w:r>
      <w:r>
        <w:t>ing on various tasks.</w:t>
      </w:r>
      <w:r>
        <w:t xml:space="preserve">  </w:t>
      </w:r>
    </w:p>
    <w:p w:rsidR="00000000" w:rsidRDefault="0037365F" w:rsidP="0037365F">
      <w:pPr>
        <w:pStyle w:val="BodyText"/>
        <w:numPr>
          <w:ilvl w:val="0"/>
          <w:numId w:val="40"/>
        </w:numPr>
      </w:pPr>
      <w:r>
        <w:rPr>
          <w:i/>
        </w:rPr>
        <w:t>Automatic screen journaling</w:t>
      </w:r>
      <w:r>
        <w:t xml:space="preserve"> described in the PDL evaluation was akin to transa</w:t>
      </w:r>
      <w:r>
        <w:t>c</w:t>
      </w:r>
      <w:r>
        <w:t>tion log analysis as described in Chapter 7 of this guide. Data collected from the automatic screen journaling was used to determine interaction patterns such as the number o</w:t>
      </w:r>
      <w:r>
        <w:t xml:space="preserve">f requests for different resources and temporal patterns of access. </w:t>
      </w:r>
    </w:p>
    <w:p w:rsidR="00000000" w:rsidRDefault="0037365F">
      <w:pPr>
        <w:pStyle w:val="BodyText"/>
      </w:pPr>
      <w:r>
        <w:t>The use of these five observational data collection methods, combined with the other data collection methods such as document analysis, interviews, and learning analysis allowed Marchioni</w:t>
      </w:r>
      <w:r>
        <w:t>ni and his team of evaluators of Perseus to gather quality inform</w:t>
      </w:r>
      <w:r>
        <w:t>a</w:t>
      </w:r>
      <w:r>
        <w:t>tion to guide decision about refining and extending this notable digital library. A nu</w:t>
      </w:r>
      <w:r>
        <w:t>m</w:t>
      </w:r>
      <w:r>
        <w:t>ber of important re</w:t>
      </w:r>
      <w:r>
        <w:t>c</w:t>
      </w:r>
      <w:r>
        <w:t>ommendations for the PDL as well as for digital libraries in general have been made</w:t>
      </w:r>
      <w:r>
        <w:t xml:space="preserve"> on the basis of the findings and interpretations stemming from this comprehensive evalu</w:t>
      </w:r>
      <w:r>
        <w:t>a</w:t>
      </w:r>
      <w:r>
        <w:t xml:space="preserve">tion. </w:t>
      </w:r>
    </w:p>
    <w:p w:rsidR="00000000" w:rsidRDefault="0037365F">
      <w:pPr>
        <w:pStyle w:val="Heading1"/>
      </w:pPr>
      <w:r>
        <w:lastRenderedPageBreak/>
        <w:t>Print references</w:t>
      </w:r>
    </w:p>
    <w:p w:rsidR="00000000" w:rsidRDefault="0037365F">
      <w:pPr>
        <w:pStyle w:val="BodyText"/>
        <w:rPr>
          <w:szCs w:val="24"/>
        </w:rPr>
      </w:pPr>
      <w:r>
        <w:t xml:space="preserve">There are numerous books published about observational methods in fields such as anthropology (Spradley, 1997) and sociology (Schutt, 2003). A </w:t>
      </w:r>
      <w:r>
        <w:t>book specifically f</w:t>
      </w:r>
      <w:r>
        <w:t>o</w:t>
      </w:r>
      <w:r>
        <w:t>cused on classroom observ</w:t>
      </w:r>
      <w:r>
        <w:t>a</w:t>
      </w:r>
      <w:r>
        <w:t xml:space="preserve">tions is </w:t>
      </w:r>
      <w:r>
        <w:rPr>
          <w:i/>
          <w:iCs/>
        </w:rPr>
        <w:t>An Introduction to Classroom Observation</w:t>
      </w:r>
      <w:r>
        <w:rPr>
          <w:iCs/>
        </w:rPr>
        <w:t xml:space="preserve"> (Wragg, 1999). Observational methods are also described in </w:t>
      </w:r>
      <w:r>
        <w:t xml:space="preserve">Michael Quinn Patton’s (2002) textbook titled </w:t>
      </w:r>
      <w:r>
        <w:rPr>
          <w:i/>
        </w:rPr>
        <w:t>Qualitative Research and Evaluation Methods</w:t>
      </w:r>
      <w:r>
        <w:t xml:space="preserve">. </w:t>
      </w:r>
    </w:p>
    <w:p w:rsidR="00000000" w:rsidRDefault="0037365F">
      <w:pPr>
        <w:pStyle w:val="Heading1"/>
      </w:pPr>
      <w:r>
        <w:t>Online re</w:t>
      </w:r>
      <w:r>
        <w:t>ferences</w:t>
      </w:r>
    </w:p>
    <w:p w:rsidR="00000000" w:rsidRDefault="0037365F">
      <w:pPr>
        <w:pStyle w:val="BodyText"/>
        <w:jc w:val="left"/>
      </w:pPr>
      <w:r>
        <w:t xml:space="preserve">An online introduction to participant evaluation can be found at: </w:t>
      </w:r>
      <w:hyperlink r:id="rId80" w:history="1">
        <w:r>
          <w:rPr>
            <w:rStyle w:val="Hyperlink"/>
          </w:rPr>
          <w:t>http://jan.ucc.nau.edu/~mid/edr725/class/observation/</w:t>
        </w:r>
      </w:hyperlink>
      <w:r>
        <w:t>.</w:t>
      </w:r>
    </w:p>
    <w:p w:rsidR="00000000" w:rsidRDefault="0037365F">
      <w:pPr>
        <w:pStyle w:val="BodyText"/>
        <w:jc w:val="left"/>
        <w:rPr>
          <w:szCs w:val="24"/>
        </w:rPr>
      </w:pPr>
      <w:r>
        <w:t>An innovative approach to using video as a research and</w:t>
      </w:r>
      <w:r>
        <w:t xml:space="preserve"> evaluation tool is described at: </w:t>
      </w:r>
      <w:hyperlink r:id="rId81" w:history="1">
        <w:r>
          <w:rPr>
            <w:rStyle w:val="Hyperlink"/>
          </w:rPr>
          <w:t>http://www.pointsofviewing.com/</w:t>
        </w:r>
      </w:hyperlink>
      <w:r>
        <w:t xml:space="preserve">. </w:t>
      </w:r>
    </w:p>
    <w:p w:rsidR="00000000" w:rsidRDefault="0037365F">
      <w:pPr>
        <w:pStyle w:val="Heading1"/>
      </w:pPr>
      <w:r>
        <w:t xml:space="preserve">Online instruments, tools, guidelines, etc. </w:t>
      </w:r>
    </w:p>
    <w:p w:rsidR="00000000" w:rsidRDefault="0037365F">
      <w:pPr>
        <w:pStyle w:val="BodyText"/>
        <w:jc w:val="left"/>
        <w:rPr>
          <w:szCs w:val="24"/>
        </w:rPr>
      </w:pPr>
      <w:r>
        <w:rPr>
          <w:szCs w:val="24"/>
        </w:rPr>
        <w:t>Some useful guidelines for conducting observations are available from the University of Wiscon</w:t>
      </w:r>
      <w:r>
        <w:rPr>
          <w:szCs w:val="24"/>
        </w:rPr>
        <w:t xml:space="preserve">sin Extension Service at: </w:t>
      </w:r>
      <w:hyperlink r:id="rId82" w:history="1">
        <w:r>
          <w:rPr>
            <w:rStyle w:val="Hyperlink"/>
            <w:szCs w:val="24"/>
          </w:rPr>
          <w:t>http://cecommerce.uwex.edu/pdfs/G3658_5.PDF</w:t>
        </w:r>
      </w:hyperlink>
      <w:r>
        <w:rPr>
          <w:szCs w:val="24"/>
        </w:rPr>
        <w:t xml:space="preserve">. </w:t>
      </w:r>
    </w:p>
    <w:p w:rsidR="00000000" w:rsidRDefault="0037365F">
      <w:pPr>
        <w:pStyle w:val="BodyText"/>
        <w:jc w:val="left"/>
        <w:rPr>
          <w:szCs w:val="24"/>
        </w:rPr>
      </w:pPr>
    </w:p>
    <w:p w:rsidR="00000000" w:rsidRDefault="0037365F">
      <w:pPr>
        <w:pStyle w:val="BodyText"/>
        <w:rPr>
          <w:szCs w:val="24"/>
        </w:rPr>
      </w:pPr>
    </w:p>
    <w:p w:rsidR="00000000" w:rsidRDefault="0037365F">
      <w:pPr>
        <w:pStyle w:val="PartTitle"/>
        <w:framePr w:w="2769" w:wrap="notBeside" w:hAnchor="page" w:x="8230" w:y="936"/>
      </w:pPr>
      <w:r>
        <w:lastRenderedPageBreak/>
        <w:br w:type="page"/>
        <w:t>Chapter</w:t>
      </w:r>
    </w:p>
    <w:p w:rsidR="00000000" w:rsidRDefault="0037365F">
      <w:pPr>
        <w:pStyle w:val="PartLabel"/>
        <w:framePr w:w="2769" w:wrap="notBeside" w:hAnchor="page" w:x="8230" w:y="936"/>
      </w:pPr>
      <w:r>
        <w:t>11</w:t>
      </w:r>
    </w:p>
    <w:p w:rsidR="00000000" w:rsidRDefault="0037365F">
      <w:pPr>
        <w:pStyle w:val="ChapterTitle"/>
        <w:ind w:right="2010"/>
      </w:pPr>
      <w:r>
        <w:t>Experiments</w:t>
      </w:r>
    </w:p>
    <w:p w:rsidR="00000000" w:rsidRDefault="0037365F">
      <w:pPr>
        <w:pStyle w:val="ChapterSubtitle"/>
        <w:ind w:left="720" w:right="840"/>
        <w:rPr>
          <w:i w:val="0"/>
        </w:rPr>
      </w:pPr>
      <w:r>
        <w:rPr>
          <w:i w:val="0"/>
        </w:rPr>
        <w:t>The logic of this [experimental evaluation] design is foolproof. Id</w:t>
      </w:r>
      <w:r>
        <w:rPr>
          <w:i w:val="0"/>
        </w:rPr>
        <w:t>e</w:t>
      </w:r>
      <w:r>
        <w:rPr>
          <w:i w:val="0"/>
        </w:rPr>
        <w:t xml:space="preserve">ally, there is no element of </w:t>
      </w:r>
      <w:r>
        <w:rPr>
          <w:i w:val="0"/>
        </w:rPr>
        <w:t>fallibility. Whatever differences are o</w:t>
      </w:r>
      <w:r>
        <w:rPr>
          <w:i w:val="0"/>
        </w:rPr>
        <w:t>b</w:t>
      </w:r>
      <w:r>
        <w:rPr>
          <w:i w:val="0"/>
        </w:rPr>
        <w:t>served between the experimental</w:t>
      </w:r>
      <w:r>
        <w:rPr>
          <w:i w:val="0"/>
        </w:rPr>
        <w:fldChar w:fldCharType="begin"/>
      </w:r>
      <w:r>
        <w:rPr>
          <w:i w:val="0"/>
        </w:rPr>
        <w:instrText xml:space="preserve"> XE "Experimental methods" </w:instrText>
      </w:r>
      <w:r>
        <w:rPr>
          <w:i w:val="0"/>
        </w:rPr>
        <w:fldChar w:fldCharType="end"/>
      </w:r>
      <w:r>
        <w:rPr>
          <w:i w:val="0"/>
        </w:rPr>
        <w:t xml:space="preserve"> and control group</w:t>
      </w:r>
      <w:r>
        <w:rPr>
          <w:i w:val="0"/>
        </w:rPr>
        <w:fldChar w:fldCharType="begin"/>
      </w:r>
      <w:r>
        <w:rPr>
          <w:i w:val="0"/>
        </w:rPr>
        <w:instrText xml:space="preserve"> XE "Control group" </w:instrText>
      </w:r>
      <w:r>
        <w:rPr>
          <w:i w:val="0"/>
        </w:rPr>
        <w:fldChar w:fldCharType="end"/>
      </w:r>
      <w:r>
        <w:rPr>
          <w:i w:val="0"/>
        </w:rPr>
        <w:t>s, once the above conditions are satisfied, must be attributed to the program b</w:t>
      </w:r>
      <w:r>
        <w:rPr>
          <w:i w:val="0"/>
        </w:rPr>
        <w:t>e</w:t>
      </w:r>
      <w:r>
        <w:rPr>
          <w:i w:val="0"/>
        </w:rPr>
        <w:t xml:space="preserve">ing evaluated. </w:t>
      </w:r>
      <w:r>
        <w:rPr>
          <w:i w:val="0"/>
          <w:spacing w:val="-5"/>
        </w:rPr>
        <w:br/>
        <w:t xml:space="preserve">                    </w:t>
      </w:r>
      <w:r>
        <w:rPr>
          <w:i w:val="0"/>
          <w:spacing w:val="-5"/>
        </w:rPr>
        <w:t xml:space="preserve">                                   - </w:t>
      </w:r>
      <w:r>
        <w:rPr>
          <w:i w:val="0"/>
        </w:rPr>
        <w:t>Suchman, 1967, pp. 95-96</w:t>
      </w:r>
    </w:p>
    <w:p w:rsidR="00000000" w:rsidRDefault="0037365F">
      <w:pPr>
        <w:pStyle w:val="BodyTextKeep"/>
        <w:framePr w:dropCap="drop" w:lines="3" w:hSpace="60" w:wrap="around" w:vAnchor="text" w:hAnchor="text"/>
        <w:spacing w:after="0" w:line="849" w:lineRule="exact"/>
        <w:rPr>
          <w:position w:val="-10"/>
          <w:sz w:val="114"/>
        </w:rPr>
      </w:pPr>
      <w:r>
        <w:rPr>
          <w:caps/>
          <w:position w:val="-10"/>
          <w:sz w:val="114"/>
        </w:rPr>
        <w:t>E</w:t>
      </w:r>
    </w:p>
    <w:p w:rsidR="00000000" w:rsidRDefault="0037365F">
      <w:pPr>
        <w:pStyle w:val="BodyText"/>
      </w:pPr>
      <w:r>
        <w:t>xperimental methods, usually associated with the “hard sciences” such as physics and chemistry, can also be used as a method within the context of evaluating digital libraries. The experimenta</w:t>
      </w:r>
      <w:r>
        <w:t>l</w:t>
      </w:r>
      <w:r>
        <w:fldChar w:fldCharType="begin"/>
      </w:r>
      <w:r>
        <w:instrText xml:space="preserve"> XE "Experimental methods" </w:instrText>
      </w:r>
      <w:r>
        <w:fldChar w:fldCharType="end"/>
      </w:r>
      <w:r>
        <w:t xml:space="preserve"> (or more often, quasi-experimental</w:t>
      </w:r>
      <w:r>
        <w:fldChar w:fldCharType="begin"/>
      </w:r>
      <w:r>
        <w:instrText xml:space="preserve"> XE "Quasi-experimental methods" </w:instrText>
      </w:r>
      <w:r>
        <w:fldChar w:fldCharType="end"/>
      </w:r>
      <w:r>
        <w:t xml:space="preserve">) model is a widely accepted and frequently employed evaluation approach within the fields of computer science and information science. In addition, it has </w:t>
      </w:r>
      <w:r>
        <w:t>had, and continues to have, many proponents within educ</w:t>
      </w:r>
      <w:r>
        <w:t>a</w:t>
      </w:r>
      <w:r>
        <w:t>tion and other social sciences (Campbell</w:t>
      </w:r>
      <w:r>
        <w:fldChar w:fldCharType="begin"/>
      </w:r>
      <w:r>
        <w:instrText xml:space="preserve"> XE "Campbell, D. T." </w:instrText>
      </w:r>
      <w:r>
        <w:fldChar w:fldCharType="end"/>
      </w:r>
      <w:r>
        <w:t xml:space="preserve"> &amp; Stanley</w:t>
      </w:r>
      <w:r>
        <w:fldChar w:fldCharType="begin"/>
      </w:r>
      <w:r>
        <w:instrText xml:space="preserve"> XE "Stanley, J. C." </w:instrText>
      </w:r>
      <w:r>
        <w:fldChar w:fldCharType="end"/>
      </w:r>
      <w:r>
        <w:t>, 1966; Rossi</w:t>
      </w:r>
      <w:r>
        <w:fldChar w:fldCharType="begin"/>
      </w:r>
      <w:r>
        <w:instrText xml:space="preserve"> XE "Rossi, P. H." </w:instrText>
      </w:r>
      <w:r>
        <w:fldChar w:fldCharType="end"/>
      </w:r>
      <w:r>
        <w:t>, Lipsey, &amp; Fre</w:t>
      </w:r>
      <w:r>
        <w:t>e</w:t>
      </w:r>
      <w:r>
        <w:t>man</w:t>
      </w:r>
      <w:r>
        <w:fldChar w:fldCharType="begin"/>
      </w:r>
      <w:r>
        <w:instrText xml:space="preserve"> XE "Freeman, H. E." </w:instrText>
      </w:r>
      <w:r>
        <w:fldChar w:fldCharType="end"/>
      </w:r>
      <w:r>
        <w:t>, 2003; Tate</w:t>
      </w:r>
      <w:r>
        <w:fldChar w:fldCharType="begin"/>
      </w:r>
      <w:r>
        <w:instrText xml:space="preserve"> XE "Tate, R."</w:instrText>
      </w:r>
      <w:r>
        <w:instrText xml:space="preserve"> </w:instrText>
      </w:r>
      <w:r>
        <w:fldChar w:fldCharType="end"/>
      </w:r>
      <w:r>
        <w:t xml:space="preserve">, 1990).  </w:t>
      </w:r>
    </w:p>
    <w:p w:rsidR="00000000" w:rsidRDefault="0037365F">
      <w:pPr>
        <w:pStyle w:val="Heading1"/>
      </w:pPr>
      <w:r>
        <w:t>What are experiments?</w:t>
      </w:r>
    </w:p>
    <w:p w:rsidR="00000000" w:rsidRDefault="0037365F">
      <w:pPr>
        <w:pStyle w:val="BodyText"/>
      </w:pPr>
      <w:r>
        <w:t>In the ideal world, experiments require randomized assignment of evaluation partic</w:t>
      </w:r>
      <w:r>
        <w:t>i</w:t>
      </w:r>
      <w:r>
        <w:t>pants, often called “subjects” in the design of such a study, to different treatments (e.g., two different digital library interfaces, one</w:t>
      </w:r>
      <w:r>
        <w:t xml:space="preserve"> that uses only icons and another that co</w:t>
      </w:r>
      <w:r>
        <w:t>m</w:t>
      </w:r>
      <w:r>
        <w:t>bines icons with text labels). In the real world, subjects in an experimental group are more often assigned to some sort of treatment (e.g., access to a digital library) while subjects in a control group receive no</w:t>
      </w:r>
      <w:r>
        <w:t xml:space="preserve"> treatment. The following figure illustrates the design of the latter form of 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1152"/>
        <w:gridCol w:w="1152"/>
        <w:gridCol w:w="1152"/>
        <w:gridCol w:w="1152"/>
      </w:tblGrid>
      <w:tr w:rsidR="00000000">
        <w:tc>
          <w:tcPr>
            <w:tcW w:w="2592" w:type="dxa"/>
            <w:tcBorders>
              <w:top w:val="nil"/>
              <w:left w:val="nil"/>
              <w:bottom w:val="nil"/>
              <w:right w:val="single" w:sz="4" w:space="0" w:color="auto"/>
            </w:tcBorders>
          </w:tcPr>
          <w:p w:rsidR="00000000" w:rsidRDefault="0037365F">
            <w:pPr>
              <w:rPr>
                <w:rFonts w:ascii="Arial" w:hAnsi="Arial" w:cs="Arial"/>
                <w:sz w:val="24"/>
                <w:szCs w:val="24"/>
              </w:rPr>
            </w:pPr>
          </w:p>
        </w:tc>
        <w:tc>
          <w:tcPr>
            <w:tcW w:w="1152" w:type="dxa"/>
            <w:tcBorders>
              <w:left w:val="single" w:sz="4" w:space="0" w:color="auto"/>
              <w:bottom w:val="single" w:sz="4" w:space="0" w:color="auto"/>
              <w:right w:val="nil"/>
            </w:tcBorders>
          </w:tcPr>
          <w:p w:rsidR="00000000" w:rsidRDefault="0037365F">
            <w:pPr>
              <w:jc w:val="center"/>
              <w:rPr>
                <w:rFonts w:ascii="Arial" w:hAnsi="Arial" w:cs="Arial"/>
                <w:sz w:val="24"/>
                <w:szCs w:val="24"/>
              </w:rPr>
            </w:pPr>
          </w:p>
        </w:tc>
        <w:tc>
          <w:tcPr>
            <w:tcW w:w="1152" w:type="dxa"/>
            <w:tcBorders>
              <w:left w:val="nil"/>
              <w:bottom w:val="single" w:sz="4" w:space="0" w:color="auto"/>
              <w:right w:val="nil"/>
            </w:tcBorders>
          </w:tcPr>
          <w:p w:rsidR="00000000" w:rsidRDefault="0037365F">
            <w:pPr>
              <w:ind w:right="-90"/>
              <w:jc w:val="right"/>
              <w:rPr>
                <w:rFonts w:ascii="Arial" w:hAnsi="Arial" w:cs="Arial"/>
                <w:sz w:val="24"/>
                <w:szCs w:val="24"/>
              </w:rPr>
            </w:pPr>
            <w:r>
              <w:rPr>
                <w:rFonts w:ascii="Arial" w:hAnsi="Arial" w:cs="Arial"/>
                <w:sz w:val="24"/>
                <w:szCs w:val="24"/>
              </w:rPr>
              <w:t>Ti</w:t>
            </w:r>
          </w:p>
        </w:tc>
        <w:tc>
          <w:tcPr>
            <w:tcW w:w="1152" w:type="dxa"/>
            <w:tcBorders>
              <w:left w:val="nil"/>
              <w:bottom w:val="single" w:sz="4" w:space="0" w:color="auto"/>
              <w:right w:val="nil"/>
            </w:tcBorders>
          </w:tcPr>
          <w:p w:rsidR="00000000" w:rsidRDefault="0037365F">
            <w:pPr>
              <w:ind w:left="-126"/>
              <w:rPr>
                <w:rFonts w:ascii="Arial" w:hAnsi="Arial" w:cs="Arial"/>
                <w:sz w:val="24"/>
                <w:szCs w:val="24"/>
              </w:rPr>
            </w:pPr>
            <w:r>
              <w:rPr>
                <w:rFonts w:ascii="Arial" w:hAnsi="Arial" w:cs="Arial"/>
                <w:sz w:val="24"/>
                <w:szCs w:val="24"/>
              </w:rPr>
              <w:t>me</w:t>
            </w:r>
          </w:p>
        </w:tc>
        <w:tc>
          <w:tcPr>
            <w:tcW w:w="1152" w:type="dxa"/>
            <w:tcBorders>
              <w:left w:val="nil"/>
              <w:bottom w:val="single" w:sz="4" w:space="0" w:color="auto"/>
            </w:tcBorders>
          </w:tcPr>
          <w:p w:rsidR="00000000" w:rsidRDefault="0037365F">
            <w:pPr>
              <w:jc w:val="center"/>
              <w:rPr>
                <w:rFonts w:ascii="Arial" w:hAnsi="Arial" w:cs="Arial"/>
                <w:sz w:val="24"/>
                <w:szCs w:val="24"/>
              </w:rPr>
            </w:pPr>
          </w:p>
        </w:tc>
      </w:tr>
      <w:tr w:rsidR="00000000">
        <w:tc>
          <w:tcPr>
            <w:tcW w:w="2592" w:type="dxa"/>
            <w:tcBorders>
              <w:top w:val="nil"/>
              <w:left w:val="nil"/>
              <w:bottom w:val="nil"/>
              <w:right w:val="single" w:sz="4" w:space="0" w:color="auto"/>
            </w:tcBorders>
          </w:tcPr>
          <w:p w:rsidR="00000000" w:rsidRDefault="0037365F">
            <w:pPr>
              <w:rPr>
                <w:rFonts w:ascii="Arial" w:hAnsi="Arial" w:cs="Arial"/>
                <w:sz w:val="24"/>
                <w:szCs w:val="24"/>
              </w:rPr>
            </w:pPr>
          </w:p>
        </w:tc>
        <w:tc>
          <w:tcPr>
            <w:tcW w:w="1152" w:type="dxa"/>
            <w:tcBorders>
              <w:left w:val="single" w:sz="4" w:space="0" w:color="auto"/>
              <w:bottom w:val="nil"/>
              <w:right w:val="nil"/>
            </w:tcBorders>
          </w:tcPr>
          <w:p w:rsidR="00000000" w:rsidRDefault="0037365F">
            <w:pPr>
              <w:jc w:val="center"/>
              <w:rPr>
                <w:rFonts w:ascii="Arial" w:hAnsi="Arial" w:cs="Arial"/>
                <w:sz w:val="24"/>
                <w:szCs w:val="24"/>
              </w:rPr>
            </w:pPr>
          </w:p>
        </w:tc>
        <w:tc>
          <w:tcPr>
            <w:tcW w:w="1152" w:type="dxa"/>
            <w:tcBorders>
              <w:left w:val="nil"/>
              <w:bottom w:val="nil"/>
              <w:right w:val="nil"/>
            </w:tcBorders>
          </w:tcPr>
          <w:p w:rsidR="00000000" w:rsidRDefault="0037365F">
            <w:pPr>
              <w:jc w:val="center"/>
              <w:rPr>
                <w:rFonts w:ascii="Arial" w:hAnsi="Arial" w:cs="Arial"/>
                <w:sz w:val="24"/>
                <w:szCs w:val="24"/>
              </w:rPr>
            </w:pPr>
            <w:r>
              <w:rPr>
                <w:rFonts w:ascii="Arial" w:hAnsi="Arial" w:cs="Arial"/>
                <w:sz w:val="24"/>
                <w:szCs w:val="24"/>
              </w:rPr>
              <w:t>1</w:t>
            </w:r>
          </w:p>
        </w:tc>
        <w:tc>
          <w:tcPr>
            <w:tcW w:w="1152" w:type="dxa"/>
            <w:tcBorders>
              <w:left w:val="nil"/>
              <w:bottom w:val="nil"/>
              <w:right w:val="nil"/>
            </w:tcBorders>
          </w:tcPr>
          <w:p w:rsidR="00000000" w:rsidRDefault="0037365F">
            <w:pPr>
              <w:jc w:val="center"/>
              <w:rPr>
                <w:rFonts w:ascii="Arial" w:hAnsi="Arial" w:cs="Arial"/>
                <w:sz w:val="24"/>
                <w:szCs w:val="24"/>
              </w:rPr>
            </w:pPr>
          </w:p>
        </w:tc>
        <w:tc>
          <w:tcPr>
            <w:tcW w:w="1152" w:type="dxa"/>
            <w:tcBorders>
              <w:left w:val="nil"/>
              <w:bottom w:val="nil"/>
            </w:tcBorders>
          </w:tcPr>
          <w:p w:rsidR="00000000" w:rsidRDefault="0037365F">
            <w:pPr>
              <w:jc w:val="center"/>
              <w:rPr>
                <w:rFonts w:ascii="Arial" w:hAnsi="Arial" w:cs="Arial"/>
                <w:sz w:val="24"/>
                <w:szCs w:val="24"/>
              </w:rPr>
            </w:pPr>
            <w:r>
              <w:rPr>
                <w:rFonts w:ascii="Arial" w:hAnsi="Arial" w:cs="Arial"/>
                <w:sz w:val="24"/>
                <w:szCs w:val="24"/>
              </w:rPr>
              <w:t>2</w:t>
            </w:r>
          </w:p>
        </w:tc>
      </w:tr>
      <w:tr w:rsidR="00000000">
        <w:tc>
          <w:tcPr>
            <w:tcW w:w="2592" w:type="dxa"/>
            <w:tcBorders>
              <w:top w:val="nil"/>
              <w:left w:val="nil"/>
            </w:tcBorders>
          </w:tcPr>
          <w:p w:rsidR="00000000" w:rsidRDefault="0037365F">
            <w:pPr>
              <w:rPr>
                <w:rFonts w:ascii="Arial" w:hAnsi="Arial" w:cs="Arial"/>
                <w:sz w:val="24"/>
                <w:szCs w:val="24"/>
              </w:rPr>
            </w:pPr>
          </w:p>
        </w:tc>
        <w:tc>
          <w:tcPr>
            <w:tcW w:w="1152" w:type="dxa"/>
            <w:tcBorders>
              <w:top w:val="nil"/>
              <w:right w:val="nil"/>
            </w:tcBorders>
          </w:tcPr>
          <w:p w:rsidR="00000000" w:rsidRDefault="0037365F">
            <w:pPr>
              <w:jc w:val="center"/>
              <w:rPr>
                <w:rFonts w:ascii="Arial" w:hAnsi="Arial" w:cs="Arial"/>
                <w:sz w:val="24"/>
                <w:szCs w:val="24"/>
              </w:rPr>
            </w:pPr>
          </w:p>
        </w:tc>
        <w:tc>
          <w:tcPr>
            <w:tcW w:w="1152" w:type="dxa"/>
            <w:tcBorders>
              <w:top w:val="nil"/>
              <w:left w:val="nil"/>
              <w:right w:val="nil"/>
            </w:tcBorders>
          </w:tcPr>
          <w:p w:rsidR="00000000" w:rsidRDefault="0037365F">
            <w:pPr>
              <w:jc w:val="center"/>
              <w:rPr>
                <w:rFonts w:ascii="Arial" w:hAnsi="Arial" w:cs="Arial"/>
                <w:sz w:val="24"/>
                <w:szCs w:val="24"/>
              </w:rPr>
            </w:pPr>
            <w:r>
              <w:rPr>
                <w:rFonts w:ascii="Arial" w:hAnsi="Arial" w:cs="Arial"/>
                <w:sz w:val="24"/>
                <w:szCs w:val="24"/>
              </w:rPr>
              <w:t>(Pre)</w:t>
            </w:r>
          </w:p>
        </w:tc>
        <w:tc>
          <w:tcPr>
            <w:tcW w:w="1152" w:type="dxa"/>
            <w:tcBorders>
              <w:top w:val="nil"/>
              <w:left w:val="nil"/>
              <w:right w:val="nil"/>
            </w:tcBorders>
          </w:tcPr>
          <w:p w:rsidR="00000000" w:rsidRDefault="0037365F">
            <w:pPr>
              <w:jc w:val="center"/>
              <w:rPr>
                <w:rFonts w:ascii="Arial" w:hAnsi="Arial" w:cs="Arial"/>
                <w:sz w:val="24"/>
                <w:szCs w:val="24"/>
              </w:rPr>
            </w:pPr>
          </w:p>
        </w:tc>
        <w:tc>
          <w:tcPr>
            <w:tcW w:w="1152" w:type="dxa"/>
            <w:tcBorders>
              <w:top w:val="nil"/>
              <w:left w:val="nil"/>
            </w:tcBorders>
          </w:tcPr>
          <w:p w:rsidR="00000000" w:rsidRDefault="0037365F">
            <w:pPr>
              <w:jc w:val="center"/>
              <w:rPr>
                <w:rFonts w:ascii="Arial" w:hAnsi="Arial" w:cs="Arial"/>
                <w:sz w:val="24"/>
                <w:szCs w:val="24"/>
              </w:rPr>
            </w:pPr>
            <w:r>
              <w:rPr>
                <w:rFonts w:ascii="Arial" w:hAnsi="Arial" w:cs="Arial"/>
                <w:sz w:val="24"/>
                <w:szCs w:val="24"/>
              </w:rPr>
              <w:t>(Post)</w:t>
            </w:r>
          </w:p>
        </w:tc>
      </w:tr>
      <w:tr w:rsidR="00000000">
        <w:tc>
          <w:tcPr>
            <w:tcW w:w="2592" w:type="dxa"/>
            <w:tcBorders>
              <w:bottom w:val="nil"/>
            </w:tcBorders>
          </w:tcPr>
          <w:p w:rsidR="00000000" w:rsidRDefault="0037365F">
            <w:pPr>
              <w:rPr>
                <w:rFonts w:ascii="Arial" w:hAnsi="Arial" w:cs="Arial"/>
                <w:sz w:val="24"/>
                <w:szCs w:val="24"/>
              </w:rPr>
            </w:pPr>
            <w:r>
              <w:rPr>
                <w:rFonts w:ascii="Arial" w:hAnsi="Arial" w:cs="Arial"/>
                <w:sz w:val="24"/>
                <w:szCs w:val="24"/>
              </w:rPr>
              <w:t>Experimental Group</w:t>
            </w:r>
          </w:p>
        </w:tc>
        <w:tc>
          <w:tcPr>
            <w:tcW w:w="1152" w:type="dxa"/>
            <w:tcBorders>
              <w:bottom w:val="nil"/>
              <w:right w:val="nil"/>
            </w:tcBorders>
          </w:tcPr>
          <w:p w:rsidR="00000000" w:rsidRDefault="0037365F">
            <w:pPr>
              <w:jc w:val="center"/>
              <w:rPr>
                <w:rFonts w:ascii="Arial" w:hAnsi="Arial" w:cs="Arial"/>
                <w:sz w:val="24"/>
                <w:szCs w:val="24"/>
              </w:rPr>
            </w:pPr>
            <w:r>
              <w:rPr>
                <w:rFonts w:ascii="Arial" w:hAnsi="Arial" w:cs="Arial"/>
                <w:sz w:val="24"/>
                <w:szCs w:val="24"/>
              </w:rPr>
              <w:t>R</w:t>
            </w:r>
          </w:p>
        </w:tc>
        <w:tc>
          <w:tcPr>
            <w:tcW w:w="1152" w:type="dxa"/>
            <w:tcBorders>
              <w:left w:val="nil"/>
              <w:bottom w:val="nil"/>
              <w:right w:val="nil"/>
            </w:tcBorders>
          </w:tcPr>
          <w:p w:rsidR="00000000" w:rsidRDefault="0037365F">
            <w:pPr>
              <w:jc w:val="center"/>
              <w:rPr>
                <w:rFonts w:ascii="Arial" w:hAnsi="Arial" w:cs="Arial"/>
                <w:sz w:val="24"/>
                <w:szCs w:val="24"/>
              </w:rPr>
            </w:pPr>
            <w:r>
              <w:rPr>
                <w:rFonts w:ascii="Arial" w:hAnsi="Arial" w:cs="Arial"/>
                <w:sz w:val="24"/>
                <w:szCs w:val="24"/>
              </w:rPr>
              <w:t>0</w:t>
            </w:r>
          </w:p>
        </w:tc>
        <w:tc>
          <w:tcPr>
            <w:tcW w:w="1152" w:type="dxa"/>
            <w:tcBorders>
              <w:left w:val="nil"/>
              <w:bottom w:val="nil"/>
              <w:right w:val="nil"/>
            </w:tcBorders>
          </w:tcPr>
          <w:p w:rsidR="00000000" w:rsidRDefault="0037365F">
            <w:pPr>
              <w:jc w:val="center"/>
              <w:rPr>
                <w:rFonts w:ascii="Arial" w:hAnsi="Arial" w:cs="Arial"/>
                <w:sz w:val="24"/>
                <w:szCs w:val="24"/>
              </w:rPr>
            </w:pPr>
            <w:r>
              <w:rPr>
                <w:rFonts w:ascii="Arial" w:hAnsi="Arial" w:cs="Arial"/>
                <w:sz w:val="24"/>
                <w:szCs w:val="24"/>
              </w:rPr>
              <w:t>X</w:t>
            </w:r>
          </w:p>
        </w:tc>
        <w:tc>
          <w:tcPr>
            <w:tcW w:w="1152" w:type="dxa"/>
            <w:tcBorders>
              <w:left w:val="nil"/>
              <w:bottom w:val="nil"/>
            </w:tcBorders>
          </w:tcPr>
          <w:p w:rsidR="00000000" w:rsidRDefault="0037365F">
            <w:pPr>
              <w:jc w:val="center"/>
              <w:rPr>
                <w:rFonts w:ascii="Arial" w:hAnsi="Arial" w:cs="Arial"/>
                <w:sz w:val="24"/>
                <w:szCs w:val="24"/>
              </w:rPr>
            </w:pPr>
            <w:r>
              <w:rPr>
                <w:rFonts w:ascii="Arial" w:hAnsi="Arial" w:cs="Arial"/>
                <w:sz w:val="24"/>
                <w:szCs w:val="24"/>
              </w:rPr>
              <w:t>0</w:t>
            </w:r>
          </w:p>
        </w:tc>
      </w:tr>
      <w:tr w:rsidR="00000000">
        <w:tc>
          <w:tcPr>
            <w:tcW w:w="2592" w:type="dxa"/>
            <w:tcBorders>
              <w:top w:val="nil"/>
            </w:tcBorders>
          </w:tcPr>
          <w:p w:rsidR="00000000" w:rsidRDefault="0037365F">
            <w:pPr>
              <w:rPr>
                <w:rFonts w:ascii="Arial" w:hAnsi="Arial" w:cs="Arial"/>
                <w:sz w:val="24"/>
                <w:szCs w:val="24"/>
              </w:rPr>
            </w:pPr>
            <w:r>
              <w:rPr>
                <w:rFonts w:ascii="Arial" w:hAnsi="Arial" w:cs="Arial"/>
                <w:sz w:val="24"/>
                <w:szCs w:val="24"/>
              </w:rPr>
              <w:t>Control Group</w:t>
            </w:r>
          </w:p>
        </w:tc>
        <w:tc>
          <w:tcPr>
            <w:tcW w:w="1152" w:type="dxa"/>
            <w:tcBorders>
              <w:top w:val="nil"/>
              <w:right w:val="nil"/>
            </w:tcBorders>
          </w:tcPr>
          <w:p w:rsidR="00000000" w:rsidRDefault="0037365F">
            <w:pPr>
              <w:jc w:val="center"/>
              <w:rPr>
                <w:rFonts w:ascii="Arial" w:hAnsi="Arial" w:cs="Arial"/>
                <w:sz w:val="24"/>
                <w:szCs w:val="24"/>
              </w:rPr>
            </w:pPr>
            <w:r>
              <w:rPr>
                <w:rFonts w:ascii="Arial" w:hAnsi="Arial" w:cs="Arial"/>
                <w:sz w:val="24"/>
                <w:szCs w:val="24"/>
              </w:rPr>
              <w:t>R</w:t>
            </w:r>
          </w:p>
        </w:tc>
        <w:tc>
          <w:tcPr>
            <w:tcW w:w="1152" w:type="dxa"/>
            <w:tcBorders>
              <w:top w:val="nil"/>
              <w:left w:val="nil"/>
              <w:right w:val="nil"/>
            </w:tcBorders>
          </w:tcPr>
          <w:p w:rsidR="00000000" w:rsidRDefault="0037365F">
            <w:pPr>
              <w:jc w:val="center"/>
              <w:rPr>
                <w:rFonts w:ascii="Arial" w:hAnsi="Arial" w:cs="Arial"/>
                <w:sz w:val="24"/>
                <w:szCs w:val="24"/>
              </w:rPr>
            </w:pPr>
            <w:r>
              <w:rPr>
                <w:rFonts w:ascii="Arial" w:hAnsi="Arial" w:cs="Arial"/>
                <w:sz w:val="24"/>
                <w:szCs w:val="24"/>
              </w:rPr>
              <w:t>0</w:t>
            </w:r>
          </w:p>
        </w:tc>
        <w:tc>
          <w:tcPr>
            <w:tcW w:w="1152" w:type="dxa"/>
            <w:tcBorders>
              <w:top w:val="nil"/>
              <w:left w:val="nil"/>
              <w:right w:val="nil"/>
            </w:tcBorders>
          </w:tcPr>
          <w:p w:rsidR="00000000" w:rsidRDefault="0037365F">
            <w:pPr>
              <w:jc w:val="center"/>
              <w:rPr>
                <w:rFonts w:ascii="Arial" w:hAnsi="Arial" w:cs="Arial"/>
                <w:sz w:val="24"/>
                <w:szCs w:val="24"/>
              </w:rPr>
            </w:pPr>
          </w:p>
        </w:tc>
        <w:tc>
          <w:tcPr>
            <w:tcW w:w="1152" w:type="dxa"/>
            <w:tcBorders>
              <w:top w:val="nil"/>
              <w:left w:val="nil"/>
            </w:tcBorders>
          </w:tcPr>
          <w:p w:rsidR="00000000" w:rsidRDefault="0037365F">
            <w:pPr>
              <w:jc w:val="center"/>
              <w:rPr>
                <w:rFonts w:ascii="Arial" w:hAnsi="Arial" w:cs="Arial"/>
                <w:sz w:val="24"/>
                <w:szCs w:val="24"/>
              </w:rPr>
            </w:pPr>
            <w:r>
              <w:rPr>
                <w:rFonts w:ascii="Arial" w:hAnsi="Arial" w:cs="Arial"/>
                <w:sz w:val="24"/>
                <w:szCs w:val="24"/>
              </w:rPr>
              <w:t>0</w:t>
            </w:r>
          </w:p>
        </w:tc>
      </w:tr>
    </w:tbl>
    <w:p w:rsidR="00000000" w:rsidRDefault="0037365F">
      <w:pPr>
        <w:pStyle w:val="BodyText"/>
        <w:rPr>
          <w:rFonts w:ascii="Arial" w:hAnsi="Arial" w:cs="Arial"/>
          <w:b/>
        </w:rPr>
      </w:pPr>
      <w:r>
        <w:rPr>
          <w:rFonts w:ascii="Arial" w:hAnsi="Arial" w:cs="Arial"/>
          <w:b/>
        </w:rPr>
        <w:t xml:space="preserve">   R = Random Assignment   0 = Observation    X = Treatment</w:t>
      </w:r>
    </w:p>
    <w:p w:rsidR="00000000" w:rsidRDefault="0037365F">
      <w:pPr>
        <w:pStyle w:val="BodyText"/>
      </w:pPr>
      <w:r>
        <w:lastRenderedPageBreak/>
        <w:t>When a methodologica</w:t>
      </w:r>
      <w:r>
        <w:t>l authority such as Suchman (1967) (quoted on the previous page) and his adherents speak in terms of an evaluation approach being foolproof or infall</w:t>
      </w:r>
      <w:r>
        <w:t>i</w:t>
      </w:r>
      <w:r>
        <w:t>ble, people listen. Hence, it is not surprising that the experimental approach to evaluation remains deepl</w:t>
      </w:r>
      <w:r>
        <w:t>y entrenched in the minds and actions of many social scie</w:t>
      </w:r>
      <w:r>
        <w:t>n</w:t>
      </w:r>
      <w:r>
        <w:t>tists and evaluators today as well as many evaluation clients in the context of digital libraries. For decades, experimental methods have been held up as the “gold standard” for evalu</w:t>
      </w:r>
      <w:r>
        <w:t>a</w:t>
      </w:r>
      <w:r>
        <w:t>tion by some e</w:t>
      </w:r>
      <w:r>
        <w:t>xperts for whom every other approach is viewed as inferior (Campbell &amp; Stanley, 1966). This model remains the method of choice for educational research and evaluation in certain circles today (Shavelson, Towne, &amp; the Committee on Scie</w:t>
      </w:r>
      <w:r>
        <w:t>n</w:t>
      </w:r>
      <w:r>
        <w:t xml:space="preserve">tific Principles for </w:t>
      </w:r>
      <w:r>
        <w:t xml:space="preserve">Education, 2002). </w:t>
      </w:r>
    </w:p>
    <w:p w:rsidR="00000000" w:rsidRDefault="0037365F">
      <w:pPr>
        <w:pStyle w:val="BodyText"/>
      </w:pPr>
      <w:r>
        <w:t>However, the continuing advocacy of experimental</w:t>
      </w:r>
      <w:r>
        <w:fldChar w:fldCharType="begin"/>
      </w:r>
      <w:r>
        <w:instrText xml:space="preserve"> XE "Experimental methods" </w:instrText>
      </w:r>
      <w:r>
        <w:fldChar w:fldCharType="end"/>
      </w:r>
      <w:r>
        <w:t xml:space="preserve"> methods by many evaluators (e.g., Fitz-Gibbon</w:t>
      </w:r>
      <w:r>
        <w:fldChar w:fldCharType="begin"/>
      </w:r>
      <w:r>
        <w:instrText xml:space="preserve"> XE "Fitz-Gibbon, C. T." </w:instrText>
      </w:r>
      <w:r>
        <w:fldChar w:fldCharType="end"/>
      </w:r>
      <w:r>
        <w:t xml:space="preserve"> &amp; Morris</w:t>
      </w:r>
      <w:r>
        <w:fldChar w:fldCharType="begin"/>
      </w:r>
      <w:r>
        <w:instrText xml:space="preserve"> XE "Morris, L. L." </w:instrText>
      </w:r>
      <w:r>
        <w:fldChar w:fldCharType="end"/>
      </w:r>
      <w:r>
        <w:t>, 1987) stands in contrast to the critique of these meth</w:t>
      </w:r>
      <w:r>
        <w:t>ods by contemporary evaluation theorists. For example, Guba</w:t>
      </w:r>
      <w:r>
        <w:fldChar w:fldCharType="begin"/>
      </w:r>
      <w:r>
        <w:instrText xml:space="preserve"> XE "Guba, E. G." </w:instrText>
      </w:r>
      <w:r>
        <w:fldChar w:fldCharType="end"/>
      </w:r>
      <w:r>
        <w:t xml:space="preserve"> and Lincoln</w:t>
      </w:r>
      <w:r>
        <w:fldChar w:fldCharType="begin"/>
      </w:r>
      <w:r>
        <w:instrText xml:space="preserve"> XE "Lincoln, Y. S." </w:instrText>
      </w:r>
      <w:r>
        <w:fldChar w:fldCharType="end"/>
      </w:r>
      <w:r>
        <w:t xml:space="preserve"> (1989) claim that evaluation should be concerned with understanding the nature of human phenomena (such as digital libraries) from multiple p</w:t>
      </w:r>
      <w:r>
        <w:t>erspectives, emphasizing the roles of culture, gender, context, and other factors in the construction of “reality.” With regard to evaluation methodology, many contemporary evaluation experts are more likely to re</w:t>
      </w:r>
      <w:r>
        <w:t>c</w:t>
      </w:r>
      <w:r>
        <w:t>ommend anthropological or ethnographic met</w:t>
      </w:r>
      <w:r>
        <w:t xml:space="preserve">hods rather than experimental ones.  </w:t>
      </w:r>
    </w:p>
    <w:p w:rsidR="00000000" w:rsidRDefault="0037365F">
      <w:pPr>
        <w:pStyle w:val="BodyText"/>
      </w:pPr>
      <w:r>
        <w:t>Nonetheless, it is important to understand experimental methods of evaluation. Many clients view experimental methods as the only way of providing credible evidence of the effectiveness or impact of educational innovat</w:t>
      </w:r>
      <w:r>
        <w:t>ion such as digital libraries. In add</w:t>
      </w:r>
      <w:r>
        <w:t>i</w:t>
      </w:r>
      <w:r>
        <w:t>tion, in a digital library development context, small scale experiments can be useful for providing evidence of the relative effectiveness of some digital library d</w:t>
      </w:r>
      <w:r>
        <w:t>e</w:t>
      </w:r>
      <w:r>
        <w:t xml:space="preserve">sign features over others (Maeda, 2002).  </w:t>
      </w:r>
    </w:p>
    <w:p w:rsidR="00000000" w:rsidRDefault="0037365F">
      <w:pPr>
        <w:pStyle w:val="Heading1"/>
      </w:pPr>
      <w:r>
        <w:t>How do you</w:t>
      </w:r>
      <w:r>
        <w:t xml:space="preserve"> do experiments?</w:t>
      </w:r>
    </w:p>
    <w:p w:rsidR="00000000" w:rsidRDefault="0037365F">
      <w:pPr>
        <w:pStyle w:val="BodyText"/>
      </w:pPr>
      <w:r>
        <w:t>If you apply experiments in a digital library evaluation, you (or your clients) may desire to be able to make some sort of causal statements about the library or some of its fe</w:t>
      </w:r>
      <w:r>
        <w:t>a</w:t>
      </w:r>
      <w:r>
        <w:t xml:space="preserve">tures. If so, this usually involves the specification of some </w:t>
      </w:r>
      <w:r>
        <w:t>sort of hypothesis. For e</w:t>
      </w:r>
      <w:r>
        <w:t>x</w:t>
      </w:r>
      <w:r>
        <w:t>ample, you might hypothesize that undergraduate students with access to digital libraries will include more references in their term papers than students who only have a</w:t>
      </w:r>
      <w:r>
        <w:t>c</w:t>
      </w:r>
      <w:r>
        <w:t>cess to traditional libraries. It would be feasible, but nec</w:t>
      </w:r>
      <w:r>
        <w:t>essarily advisable, to design an experiment whereby college students would be randomly assigned to different courses, some of which promote the use of digital libraries and others that limit st</w:t>
      </w:r>
      <w:r>
        <w:t>u</w:t>
      </w:r>
      <w:r>
        <w:t>dents to the use of traditional libraries. Both groups of stud</w:t>
      </w:r>
      <w:r>
        <w:t>ents could be given an ide</w:t>
      </w:r>
      <w:r>
        <w:t>n</w:t>
      </w:r>
      <w:r>
        <w:t>tical term paper writing assignment, and after all the papers are collected, the nu</w:t>
      </w:r>
      <w:r>
        <w:t>m</w:t>
      </w:r>
      <w:r>
        <w:t>bers of references could be counted, and the support for the hypothesis (or lack thereof) could be calculated. Statistical analysis would be appl</w:t>
      </w:r>
      <w:r>
        <w:t>ied to determine whether any di</w:t>
      </w:r>
      <w:r>
        <w:t>f</w:t>
      </w:r>
      <w:r>
        <w:t xml:space="preserve">ferences found were statistically significant (i.e., did not occur by chance).  </w:t>
      </w:r>
    </w:p>
    <w:p w:rsidR="00000000" w:rsidRDefault="0037365F">
      <w:pPr>
        <w:pStyle w:val="BodyText"/>
      </w:pPr>
      <w:r>
        <w:t>There are obvious weaknesses in this example of an experimental</w:t>
      </w:r>
      <w:r>
        <w:fldChar w:fldCharType="begin"/>
      </w:r>
      <w:r>
        <w:instrText xml:space="preserve"> XE "Experimental methods" </w:instrText>
      </w:r>
      <w:r>
        <w:fldChar w:fldCharType="end"/>
      </w:r>
      <w:r>
        <w:t xml:space="preserve"> (or quasi-experimental)</w:t>
      </w:r>
      <w:r>
        <w:fldChar w:fldCharType="begin"/>
      </w:r>
      <w:r>
        <w:instrText xml:space="preserve"> XE "Quasi-experimental me</w:instrText>
      </w:r>
      <w:r>
        <w:instrText xml:space="preserve">thods" </w:instrText>
      </w:r>
      <w:r>
        <w:fldChar w:fldCharType="end"/>
      </w:r>
      <w:r>
        <w:t xml:space="preserve"> approach to evaluation. First, the control of treatment</w:t>
      </w:r>
      <w:r>
        <w:fldChar w:fldCharType="begin"/>
      </w:r>
      <w:r>
        <w:instrText xml:space="preserve"> XE "Treatment" </w:instrText>
      </w:r>
      <w:r>
        <w:fldChar w:fldCharType="end"/>
      </w:r>
      <w:r>
        <w:t xml:space="preserve"> variables</w:t>
      </w:r>
      <w:r>
        <w:fldChar w:fldCharType="begin"/>
      </w:r>
      <w:r>
        <w:instrText xml:space="preserve"> XE "Treatment variables" </w:instrText>
      </w:r>
      <w:r>
        <w:fldChar w:fldCharType="end"/>
      </w:r>
      <w:r>
        <w:t>, as r</w:t>
      </w:r>
      <w:r>
        <w:t>e</w:t>
      </w:r>
      <w:r>
        <w:lastRenderedPageBreak/>
        <w:t>quired by experimental methodologies, is impractical in most contexts where digital libraries are implemented. Although, students</w:t>
      </w:r>
      <w:r>
        <w:t xml:space="preserve"> might be admonished to only use digital libraries in some courses and traditional libraries in others, there is no guarantee that there would not be considerable variance in library usage within the two treatment groups. Second, the emphasis on what appea</w:t>
      </w:r>
      <w:r>
        <w:t>rs to be a clear cut quantitative outcome measure, number of references, is flawed by the failure to establish the importance or relevance of this outcome indicator. Suppose that it was found that the students using digital libraries had more references th</w:t>
      </w:r>
      <w:r>
        <w:t>an the students in the other courses. Such a r</w:t>
      </w:r>
      <w:r>
        <w:t>e</w:t>
      </w:r>
      <w:r>
        <w:t>sult would say nothing about the quality of references. It could be that the students using traditional libraries had fewer references, but had better ones in terms of quality and relevance to the topic of the</w:t>
      </w:r>
      <w:r>
        <w:t xml:space="preserve"> term paper. Third, the exper</w:t>
      </w:r>
      <w:r>
        <w:t>i</w:t>
      </w:r>
      <w:r>
        <w:t>mental approach can only support or fail to support pre-stated hypoth</w:t>
      </w:r>
      <w:r>
        <w:t>e</w:t>
      </w:r>
      <w:r>
        <w:t>ses; it cannot discover unexpected effects of a digital library or other innovation. Perhaps access to digital libraries i</w:t>
      </w:r>
      <w:r>
        <w:t>n</w:t>
      </w:r>
      <w:r>
        <w:t xml:space="preserve">creased the number of references </w:t>
      </w:r>
      <w:r>
        <w:t>used in the term papers, but also increased plagiarism within the papers. Fourth, randomized experiments</w:t>
      </w:r>
      <w:r>
        <w:fldChar w:fldCharType="begin"/>
      </w:r>
      <w:r>
        <w:instrText xml:space="preserve"> XE "Rando</w:instrText>
      </w:r>
      <w:r>
        <w:instrText>m</w:instrText>
      </w:r>
      <w:r>
        <w:instrText xml:space="preserve">ized experiments" </w:instrText>
      </w:r>
      <w:r>
        <w:fldChar w:fldCharType="end"/>
      </w:r>
      <w:r>
        <w:t xml:space="preserve"> can be unethical in some situ</w:t>
      </w:r>
      <w:r>
        <w:t>a</w:t>
      </w:r>
      <w:r>
        <w:t xml:space="preserve">tions. Restricting access to one type of library or other might be viewed as limiting the </w:t>
      </w:r>
      <w:r>
        <w:t xml:space="preserve">learning potential of the participating students. </w:t>
      </w:r>
    </w:p>
    <w:p w:rsidR="00000000" w:rsidRDefault="0037365F">
      <w:pPr>
        <w:pStyle w:val="BodyText"/>
      </w:pPr>
      <w:r>
        <w:t>Perhaps the most serious problem with experimental methods is that their application often requires a stripping away of contextual variables. The use of digital libraries (or any other innovation) is great</w:t>
      </w:r>
      <w:r>
        <w:t>ly influenced by the context in which it occurs (Guba &amp; Lincoln, 1981). The requirements of experimental evaluation designs demand that co</w:t>
      </w:r>
      <w:r>
        <w:t>n</w:t>
      </w:r>
      <w:r>
        <w:t>te</w:t>
      </w:r>
      <w:r>
        <w:t>x</w:t>
      </w:r>
      <w:r>
        <w:t>tual aspects be controlled by random assignment of subjects to treatments, but it is these contextual factors that</w:t>
      </w:r>
      <w:r>
        <w:t xml:space="preserve"> may be most important. In actuality, the vast majority of evaluations conducted with this model are “quasi-experimental</w:t>
      </w:r>
      <w:r>
        <w:fldChar w:fldCharType="begin"/>
      </w:r>
      <w:r>
        <w:instrText xml:space="preserve"> XE "Quasi-experimental methods" </w:instrText>
      </w:r>
      <w:r>
        <w:fldChar w:fldCharType="end"/>
      </w:r>
      <w:r>
        <w:t>,” a compromise that intr</w:t>
      </w:r>
      <w:r>
        <w:t>o</w:t>
      </w:r>
      <w:r>
        <w:t xml:space="preserve">duces many difficulties with respect to the analysis and interpretation of </w:t>
      </w:r>
      <w:r>
        <w:t>findings. As a result, evaluators operating within the experimental</w:t>
      </w:r>
      <w:r>
        <w:fldChar w:fldCharType="begin"/>
      </w:r>
      <w:r>
        <w:instrText xml:space="preserve"> XE "Experimental methods" </w:instrText>
      </w:r>
      <w:r>
        <w:fldChar w:fldCharType="end"/>
      </w:r>
      <w:r>
        <w:t xml:space="preserve"> model frequently fall back upon designs that can be most easily managed, focus on variables that are easiest to measure, apply statistical method</w:t>
      </w:r>
      <w:r>
        <w:fldChar w:fldCharType="begin"/>
      </w:r>
      <w:r>
        <w:instrText xml:space="preserve"> XE "St</w:instrText>
      </w:r>
      <w:r>
        <w:instrText>a</w:instrText>
      </w:r>
      <w:r>
        <w:instrText>tisti</w:instrText>
      </w:r>
      <w:r>
        <w:instrText xml:space="preserve">cal methods" </w:instrText>
      </w:r>
      <w:r>
        <w:fldChar w:fldCharType="end"/>
      </w:r>
      <w:r>
        <w:t>s without meeting the assumptions underlying their use, and draw conclusions that have little or no practical application (Schwab</w:t>
      </w:r>
      <w:r>
        <w:fldChar w:fldCharType="begin"/>
      </w:r>
      <w:r>
        <w:instrText xml:space="preserve"> XE "Schwab, J. J." </w:instrText>
      </w:r>
      <w:r>
        <w:fldChar w:fldCharType="end"/>
      </w:r>
      <w:r>
        <w:t>, 1970).</w:t>
      </w:r>
    </w:p>
    <w:p w:rsidR="00000000" w:rsidRDefault="0037365F">
      <w:pPr>
        <w:pStyle w:val="Heading1"/>
      </w:pPr>
      <w:r>
        <w:t>Experimental methods case study</w:t>
      </w:r>
    </w:p>
    <w:p w:rsidR="00000000" w:rsidRDefault="0037365F">
      <w:pPr>
        <w:pStyle w:val="BodyText"/>
      </w:pPr>
      <w:r>
        <w:t xml:space="preserve">In the online </w:t>
      </w:r>
      <w:r>
        <w:rPr>
          <w:i/>
        </w:rPr>
        <w:t>Journal of Digital Information</w:t>
      </w:r>
      <w:r>
        <w:t>, Sala</w:t>
      </w:r>
      <w:r>
        <w:t>mapsis and Diamantaras (2002) describe an experimental evaluation of two different search system architectures for digital l</w:t>
      </w:r>
      <w:r>
        <w:t>i</w:t>
      </w:r>
      <w:r>
        <w:t>braries. The authors were seeking to determine the relative effectiveness of the open hypermedia system (OHS) for retrieving inform</w:t>
      </w:r>
      <w:r>
        <w:t xml:space="preserve">ation in comparison to web browser-based searching (WWW). </w:t>
      </w:r>
    </w:p>
    <w:p w:rsidR="00000000" w:rsidRDefault="0037365F">
      <w:pPr>
        <w:pStyle w:val="BodyText"/>
      </w:pPr>
      <w:r>
        <w:t>Twenty-four subjects were randomly assigned to either the OHS treatment or the WWW treatment. Each subject was tested individually by being given the same info</w:t>
      </w:r>
      <w:r>
        <w:t>r</w:t>
      </w:r>
      <w:r>
        <w:t>mation query problem. They each had t</w:t>
      </w:r>
      <w:r>
        <w:t>hirty minutes to find as many relevant doc</w:t>
      </w:r>
      <w:r>
        <w:t>u</w:t>
      </w:r>
      <w:r>
        <w:t>ments as possible from a predefined digital library. Recall (the proportion of relevant documents that are retrieved from the collection of all relevant documents) and prec</w:t>
      </w:r>
      <w:r>
        <w:t>i</w:t>
      </w:r>
      <w:r>
        <w:lastRenderedPageBreak/>
        <w:t>sion (the proportion of documents retrie</w:t>
      </w:r>
      <w:r>
        <w:t xml:space="preserve">ved that are relevant to the information being sought) were calculated for the search results of each participant.    </w:t>
      </w:r>
    </w:p>
    <w:p w:rsidR="00000000" w:rsidRDefault="0037365F">
      <w:pPr>
        <w:pStyle w:val="BodyText"/>
      </w:pPr>
      <w:r>
        <w:t>Although it was found that the subjects using the OHS treatment were more effective in terms of both recall and precision, the results we</w:t>
      </w:r>
      <w:r>
        <w:t>re not statistically significant. Salamapsis and Diamantaras (2002) presented several arguments for the importance of their findings, but in the end, they concluded that “because the results cannot be val</w:t>
      </w:r>
      <w:r>
        <w:t>i</w:t>
      </w:r>
      <w:r>
        <w:t>dated statistically, the views and statements repor</w:t>
      </w:r>
      <w:r>
        <w:t xml:space="preserve">ted in [their] paper should be regarded as indicative and tentative.” The “no significant differences” problem has been evident in decades of research and evaluation in educational contexts (Clark, 2001). Even if this evaluation had revealed statistically </w:t>
      </w:r>
      <w:r>
        <w:t xml:space="preserve">significant differences in the OHA and WWW search tools, there would be no guarantee that the results found in such a controlled experiment would generalize to the rough and tumble world of real world digital library usage. </w:t>
      </w:r>
    </w:p>
    <w:p w:rsidR="00000000" w:rsidRDefault="0037365F">
      <w:pPr>
        <w:pStyle w:val="Heading1"/>
      </w:pPr>
      <w:r>
        <w:t>Print references</w:t>
      </w:r>
    </w:p>
    <w:p w:rsidR="00000000" w:rsidRDefault="0037365F">
      <w:pPr>
        <w:pStyle w:val="BodyText"/>
        <w:rPr>
          <w:szCs w:val="24"/>
        </w:rPr>
      </w:pPr>
      <w:r>
        <w:t>A basic evalua</w:t>
      </w:r>
      <w:r>
        <w:t xml:space="preserve">tion textbook that describes experimental approaches is </w:t>
      </w:r>
      <w:r>
        <w:rPr>
          <w:i/>
        </w:rPr>
        <w:t>Evaluation: A Systematic Approach</w:t>
      </w:r>
      <w:r>
        <w:t xml:space="preserve"> (Rossi</w:t>
      </w:r>
      <w:r>
        <w:fldChar w:fldCharType="begin"/>
      </w:r>
      <w:r>
        <w:instrText xml:space="preserve"> XE "Rossi, P. H." </w:instrText>
      </w:r>
      <w:r>
        <w:fldChar w:fldCharType="end"/>
      </w:r>
      <w:r>
        <w:t>, Lipsey, &amp; Freeman, 2003), now in its seventh edition. Fitz-Gibbon</w:t>
      </w:r>
      <w:r>
        <w:fldChar w:fldCharType="begin"/>
      </w:r>
      <w:r>
        <w:instrText xml:space="preserve"> XE "Fitz-Gibbon, C. T." </w:instrText>
      </w:r>
      <w:r>
        <w:fldChar w:fldCharType="end"/>
      </w:r>
      <w:r>
        <w:t xml:space="preserve"> and Morris</w:t>
      </w:r>
      <w:r>
        <w:fldChar w:fldCharType="begin"/>
      </w:r>
      <w:r>
        <w:instrText xml:space="preserve"> XE "Morris, L. L." </w:instrText>
      </w:r>
      <w:r>
        <w:fldChar w:fldCharType="end"/>
      </w:r>
      <w:r>
        <w:t>’ (1987) boo</w:t>
      </w:r>
      <w:r>
        <w:t xml:space="preserve">k, </w:t>
      </w:r>
      <w:r>
        <w:rPr>
          <w:i/>
        </w:rPr>
        <w:t>How To Design a Program Evaluation</w:t>
      </w:r>
      <w:r>
        <w:t xml:space="preserve">, is part of a ten-volume </w:t>
      </w:r>
      <w:r>
        <w:rPr>
          <w:i/>
        </w:rPr>
        <w:t>Program Evaluation Kit</w:t>
      </w:r>
      <w:r>
        <w:t xml:space="preserve"> published by Sage Publications that encompasses e</w:t>
      </w:r>
      <w:r>
        <w:t>x</w:t>
      </w:r>
      <w:r>
        <w:t>perimental methods as well as alternative models (</w:t>
      </w:r>
      <w:hyperlink r:id="rId83" w:history="1">
        <w:r>
          <w:rPr>
            <w:rStyle w:val="Hyperlink"/>
          </w:rPr>
          <w:t>http://www.sagepub.com/</w:t>
        </w:r>
      </w:hyperlink>
      <w:r>
        <w:t xml:space="preserve">). </w:t>
      </w:r>
    </w:p>
    <w:p w:rsidR="00000000" w:rsidRDefault="0037365F">
      <w:pPr>
        <w:pStyle w:val="Heading1"/>
      </w:pPr>
      <w:r>
        <w:t>On</w:t>
      </w:r>
      <w:r>
        <w:t>line references</w:t>
      </w:r>
    </w:p>
    <w:p w:rsidR="00000000" w:rsidRDefault="0037365F">
      <w:pPr>
        <w:pStyle w:val="BodyText"/>
        <w:jc w:val="left"/>
        <w:rPr>
          <w:szCs w:val="24"/>
        </w:rPr>
      </w:pPr>
      <w:r>
        <w:rPr>
          <w:i/>
          <w:iCs/>
        </w:rPr>
        <w:t>Scientific Research in Education</w:t>
      </w:r>
      <w:r>
        <w:t>, a volume published online by the National Academy Press in 2002, provides guidance for evaluators who choose to use experimental methods similar to those e</w:t>
      </w:r>
      <w:r>
        <w:t>m</w:t>
      </w:r>
      <w:r>
        <w:t xml:space="preserve">ployed in medical trials: </w:t>
      </w:r>
      <w:hyperlink r:id="rId84" w:history="1">
        <w:r>
          <w:rPr>
            <w:rStyle w:val="Hyperlink"/>
          </w:rPr>
          <w:t>http://www.nap.edu/books/</w:t>
        </w:r>
        <w:r>
          <w:rPr>
            <w:rStyle w:val="Hyperlink"/>
          </w:rPr>
          <w:t>0309082919/html/R1.html</w:t>
        </w:r>
      </w:hyperlink>
      <w:r>
        <w:t xml:space="preserve">. </w:t>
      </w:r>
    </w:p>
    <w:p w:rsidR="00000000" w:rsidRDefault="0037365F">
      <w:pPr>
        <w:pStyle w:val="Heading1"/>
      </w:pPr>
      <w:r>
        <w:t xml:space="preserve">Online instruments, tools, guidelines, etc. </w:t>
      </w:r>
    </w:p>
    <w:p w:rsidR="00000000" w:rsidRDefault="0037365F">
      <w:pPr>
        <w:pStyle w:val="BodyText"/>
        <w:jc w:val="left"/>
        <w:rPr>
          <w:szCs w:val="24"/>
        </w:rPr>
      </w:pPr>
      <w:r>
        <w:rPr>
          <w:szCs w:val="24"/>
        </w:rPr>
        <w:t xml:space="preserve">This website from the World Bank clarifies the difference between true experimental and quasi-experimental methods: </w:t>
      </w:r>
      <w:hyperlink r:id="rId85" w:history="1">
        <w:r>
          <w:rPr>
            <w:rStyle w:val="Hyperlink"/>
            <w:szCs w:val="24"/>
          </w:rPr>
          <w:t>http://www.worldbank.org/poverty/impact/methods/designs.htm</w:t>
        </w:r>
      </w:hyperlink>
      <w:r>
        <w:rPr>
          <w:szCs w:val="24"/>
        </w:rPr>
        <w:t>.</w:t>
      </w:r>
    </w:p>
    <w:p w:rsidR="00000000" w:rsidRDefault="0037365F">
      <w:pPr>
        <w:pStyle w:val="BodyText"/>
        <w:jc w:val="left"/>
        <w:rPr>
          <w:szCs w:val="24"/>
        </w:rPr>
      </w:pPr>
      <w:r>
        <w:rPr>
          <w:szCs w:val="24"/>
        </w:rPr>
        <w:t xml:space="preserve">Tools for establishing the rationale for experimental evaluation approaches can be found at: </w:t>
      </w:r>
      <w:hyperlink r:id="rId86" w:history="1">
        <w:r>
          <w:rPr>
            <w:rStyle w:val="Hyperlink"/>
            <w:szCs w:val="24"/>
          </w:rPr>
          <w:t>http://www.children.smartlibrary.org/NewInterface/segment.cfm?segment=2446</w:t>
        </w:r>
      </w:hyperlink>
      <w:r>
        <w:rPr>
          <w:szCs w:val="24"/>
        </w:rPr>
        <w:t>.</w:t>
      </w:r>
    </w:p>
    <w:p w:rsidR="00000000" w:rsidRDefault="0037365F">
      <w:pPr>
        <w:pStyle w:val="PartTitle"/>
        <w:framePr w:w="2769" w:wrap="notBeside" w:hAnchor="page" w:x="8230" w:y="936"/>
      </w:pPr>
      <w:r>
        <w:lastRenderedPageBreak/>
        <w:br w:type="page"/>
        <w:t>Chapter</w:t>
      </w:r>
    </w:p>
    <w:p w:rsidR="00000000" w:rsidRDefault="0037365F">
      <w:pPr>
        <w:pStyle w:val="PartLabel"/>
        <w:framePr w:w="2769" w:wrap="notBeside" w:hAnchor="page" w:x="8230" w:y="936"/>
      </w:pPr>
      <w:r>
        <w:t>12</w:t>
      </w:r>
    </w:p>
    <w:p w:rsidR="00000000" w:rsidRDefault="0037365F">
      <w:pPr>
        <w:pStyle w:val="ChapterTitle"/>
        <w:ind w:right="2010"/>
      </w:pPr>
      <w:r>
        <w:t>Evaluation Reporting</w:t>
      </w:r>
    </w:p>
    <w:p w:rsidR="00000000" w:rsidRDefault="0037365F">
      <w:pPr>
        <w:pStyle w:val="ChapterSubtitle"/>
        <w:ind w:left="720" w:right="1200"/>
        <w:rPr>
          <w:i w:val="0"/>
        </w:rPr>
      </w:pPr>
      <w:r>
        <w:rPr>
          <w:i w:val="0"/>
        </w:rPr>
        <w:t xml:space="preserve">.....evaluation results were seldom compelling to the interests and ideologies of </w:t>
      </w:r>
      <w:r>
        <w:rPr>
          <w:i w:val="0"/>
        </w:rPr>
        <w:t>stakeholders, stakeholders usually regarded scie</w:t>
      </w:r>
      <w:r>
        <w:rPr>
          <w:i w:val="0"/>
        </w:rPr>
        <w:t>n</w:t>
      </w:r>
      <w:r>
        <w:rPr>
          <w:i w:val="0"/>
        </w:rPr>
        <w:t>tific input as minor in decision making, and problem solving is far from a rational endeavor.</w:t>
      </w:r>
      <w:r>
        <w:rPr>
          <w:i w:val="0"/>
          <w:spacing w:val="-5"/>
        </w:rPr>
        <w:br/>
        <w:t xml:space="preserve">                                            - </w:t>
      </w:r>
      <w:r>
        <w:rPr>
          <w:i w:val="0"/>
        </w:rPr>
        <w:t>Shadish, Cook, Lev</w:t>
      </w:r>
      <w:r>
        <w:rPr>
          <w:i w:val="0"/>
        </w:rPr>
        <w:t>i</w:t>
      </w:r>
      <w:r>
        <w:rPr>
          <w:i w:val="0"/>
        </w:rPr>
        <w:t>ton, 1991</w:t>
      </w:r>
    </w:p>
    <w:p w:rsidR="00000000" w:rsidRDefault="0037365F">
      <w:pPr>
        <w:pStyle w:val="BodyTextKeep"/>
        <w:framePr w:dropCap="drop" w:lines="3" w:hSpace="60" w:wrap="around" w:vAnchor="text" w:hAnchor="text"/>
        <w:spacing w:after="0" w:line="849" w:lineRule="exact"/>
        <w:rPr>
          <w:position w:val="-10"/>
          <w:sz w:val="114"/>
        </w:rPr>
      </w:pPr>
      <w:r>
        <w:rPr>
          <w:caps/>
          <w:position w:val="-10"/>
          <w:sz w:val="114"/>
        </w:rPr>
        <w:t>E</w:t>
      </w:r>
    </w:p>
    <w:p w:rsidR="00000000" w:rsidRDefault="0037365F">
      <w:pPr>
        <w:pStyle w:val="BodyText"/>
      </w:pPr>
      <w:r>
        <w:t>valuations may be planned and implem</w:t>
      </w:r>
      <w:r>
        <w:t>ented with great care and expertise, but unless they are reported in an accurate and timely manner, they will have been fruitless exercises. As noted in the quote above, evaluation results are just one source of influence competing for the attention of sta</w:t>
      </w:r>
      <w:r>
        <w:t>keholders, and not a</w:t>
      </w:r>
      <w:r>
        <w:t>l</w:t>
      </w:r>
      <w:r>
        <w:t>ways the most compelling. Evaluations are not ends in themselves, but a means to better decision making. Unless digital library decision makers (funding agency off</w:t>
      </w:r>
      <w:r>
        <w:t>i</w:t>
      </w:r>
      <w:r>
        <w:t>cers, advisory panels, policy committees, administrators, and so forth)</w:t>
      </w:r>
      <w:r>
        <w:t xml:space="preserve"> receive credible information provided by an evaluation at the times when critical decisions must be made, the evalu</w:t>
      </w:r>
      <w:r>
        <w:t>a</w:t>
      </w:r>
      <w:r>
        <w:t xml:space="preserve">tion might as well have never been done in the first place. </w:t>
      </w:r>
    </w:p>
    <w:p w:rsidR="00000000" w:rsidRDefault="0037365F">
      <w:pPr>
        <w:pStyle w:val="Heading1"/>
      </w:pPr>
      <w:r>
        <w:t>What are the characteristics of good reporting?</w:t>
      </w:r>
    </w:p>
    <w:p w:rsidR="00000000" w:rsidRDefault="0037365F">
      <w:pPr>
        <w:pStyle w:val="BodyText"/>
      </w:pPr>
      <w:r>
        <w:t xml:space="preserve">In presenting the findings of </w:t>
      </w:r>
      <w:r>
        <w:t>an evaluation, remember that most stakeholders want more than “just the facts.” They expect you to explain how you have collected the data and how you arrived at the interpretations and reco</w:t>
      </w:r>
      <w:r>
        <w:t>m</w:t>
      </w:r>
      <w:r>
        <w:t>mendations</w:t>
      </w:r>
      <w:r>
        <w:fldChar w:fldCharType="begin"/>
      </w:r>
      <w:r>
        <w:instrText xml:space="preserve"> XE "Recommendations" </w:instrText>
      </w:r>
      <w:r>
        <w:fldChar w:fldCharType="end"/>
      </w:r>
      <w:r>
        <w:t xml:space="preserve"> in your report. R</w:t>
      </w:r>
      <w:r>
        <w:t>e</w:t>
      </w:r>
      <w:r>
        <w:t>porting an e</w:t>
      </w:r>
      <w:r>
        <w:t>valuation is as much about telling the “story” of the evaluation in a co</w:t>
      </w:r>
      <w:r>
        <w:t>n</w:t>
      </w:r>
      <w:r>
        <w:t>vincing manner as it is about rendering sophisticated tables, charts, and statistical analyses. Frankly, people seldom remember figures and graphs, but they do recall st</w:t>
      </w:r>
      <w:r>
        <w:t>o</w:t>
      </w:r>
      <w:r>
        <w:t>ries. Moreove</w:t>
      </w:r>
      <w:r>
        <w:t xml:space="preserve">r, they are much more likely to share stories, and thus, in turn, influence other stakeholders. </w:t>
      </w:r>
    </w:p>
    <w:p w:rsidR="00000000" w:rsidRDefault="0037365F">
      <w:pPr>
        <w:pStyle w:val="BodyText"/>
      </w:pPr>
      <w:r>
        <w:t>Traditional stories have plot components, and so do evaluation reports. Your evalu</w:t>
      </w:r>
      <w:r>
        <w:t>a</w:t>
      </w:r>
      <w:r>
        <w:t>tion report should include a rich description of the context for the evaluat</w:t>
      </w:r>
      <w:r>
        <w:t>ion. It should explain the unique nature of the digital library being evaluated. Include hot links to the library if the report is dig</w:t>
      </w:r>
      <w:r>
        <w:t>i</w:t>
      </w:r>
      <w:r>
        <w:t>tal or screen captures that illustrate its features if the report is a print document. Strive to give the reader a feel f</w:t>
      </w:r>
      <w:r>
        <w:t>or the digital library. At a minimum, an evaluation report should answer the following stak</w:t>
      </w:r>
      <w:r>
        <w:t>e</w:t>
      </w:r>
      <w:r>
        <w:t>holder questions:</w:t>
      </w:r>
    </w:p>
    <w:p w:rsidR="00000000" w:rsidRDefault="0037365F" w:rsidP="0037365F">
      <w:pPr>
        <w:pStyle w:val="BodyText"/>
        <w:numPr>
          <w:ilvl w:val="0"/>
          <w:numId w:val="36"/>
        </w:numPr>
      </w:pPr>
      <w:r>
        <w:lastRenderedPageBreak/>
        <w:t>What is the background of this digital library? Who created it? How is it funded? Who does it serve? What are its unique affordances? What are its</w:t>
      </w:r>
      <w:r>
        <w:t xml:space="preserve"> f</w:t>
      </w:r>
      <w:r>
        <w:t>u</w:t>
      </w:r>
      <w:r>
        <w:t>ture pro</w:t>
      </w:r>
      <w:r>
        <w:t>s</w:t>
      </w:r>
      <w:r>
        <w:t xml:space="preserve">pects? </w:t>
      </w:r>
    </w:p>
    <w:p w:rsidR="00000000" w:rsidRDefault="0037365F" w:rsidP="0037365F">
      <w:pPr>
        <w:pStyle w:val="BodyText"/>
        <w:numPr>
          <w:ilvl w:val="0"/>
          <w:numId w:val="36"/>
        </w:numPr>
      </w:pPr>
      <w:r>
        <w:t>Why is the purpose of the evaluation? What decisions are the results intended to inform? What questions were addressed?</w:t>
      </w:r>
    </w:p>
    <w:p w:rsidR="00000000" w:rsidRDefault="0037365F" w:rsidP="0037365F">
      <w:pPr>
        <w:pStyle w:val="BodyText"/>
        <w:numPr>
          <w:ilvl w:val="0"/>
          <w:numId w:val="36"/>
        </w:numPr>
      </w:pPr>
      <w:r>
        <w:t>What methods were used? What is the alignment among decisions, que</w:t>
      </w:r>
      <w:r>
        <w:t>s</w:t>
      </w:r>
      <w:r>
        <w:t>tions, and methods? How were evaluation pa</w:t>
      </w:r>
      <w:r>
        <w:t>r</w:t>
      </w:r>
      <w:r>
        <w:t>ticipa</w:t>
      </w:r>
      <w:r>
        <w:t xml:space="preserve">nts recruited? </w:t>
      </w:r>
    </w:p>
    <w:p w:rsidR="00000000" w:rsidRDefault="0037365F" w:rsidP="0037365F">
      <w:pPr>
        <w:pStyle w:val="BodyText"/>
        <w:numPr>
          <w:ilvl w:val="0"/>
          <w:numId w:val="36"/>
        </w:numPr>
      </w:pPr>
      <w:r>
        <w:t xml:space="preserve">What worked as planned? What was changed during the implementation of the evaluation? What limitations exist that must be taken into account when reviewing the results? </w:t>
      </w:r>
    </w:p>
    <w:p w:rsidR="00000000" w:rsidRDefault="0037365F" w:rsidP="0037365F">
      <w:pPr>
        <w:pStyle w:val="BodyText"/>
        <w:numPr>
          <w:ilvl w:val="0"/>
          <w:numId w:val="36"/>
        </w:numPr>
      </w:pPr>
      <w:r>
        <w:t>What were the results? How do the results align with the questions and</w:t>
      </w:r>
      <w:r>
        <w:t xml:space="preserve"> dec</w:t>
      </w:r>
      <w:r>
        <w:t>i</w:t>
      </w:r>
      <w:r>
        <w:t xml:space="preserve">sions? How do different groups of stakeholders interpret the results? </w:t>
      </w:r>
    </w:p>
    <w:p w:rsidR="00000000" w:rsidRDefault="0037365F" w:rsidP="0037365F">
      <w:pPr>
        <w:pStyle w:val="BodyText"/>
        <w:numPr>
          <w:ilvl w:val="0"/>
          <w:numId w:val="36"/>
        </w:numPr>
      </w:pPr>
      <w:r>
        <w:t>What recommendations can be made based upon the results? What are the a</w:t>
      </w:r>
      <w:r>
        <w:t>n</w:t>
      </w:r>
      <w:r>
        <w:t xml:space="preserve">ticipated outcomes of making different decisions? What trade-offs, if any, are evident?    </w:t>
      </w:r>
    </w:p>
    <w:p w:rsidR="00000000" w:rsidRDefault="0037365F">
      <w:pPr>
        <w:pStyle w:val="Heading1"/>
      </w:pPr>
      <w:r>
        <w:t>How do you prepa</w:t>
      </w:r>
      <w:r>
        <w:t>re evaluation reports?</w:t>
      </w:r>
    </w:p>
    <w:p w:rsidR="00000000" w:rsidRDefault="0037365F">
      <w:pPr>
        <w:pStyle w:val="BodyText"/>
      </w:pPr>
      <w:r>
        <w:t xml:space="preserve">The reality is that most evaluations are still reported as written documents, although they are often shared electronically </w:t>
      </w:r>
      <w:r>
        <w:rPr>
          <w:szCs w:val="24"/>
        </w:rPr>
        <w:t xml:space="preserve">as </w:t>
      </w:r>
      <w:r>
        <w:rPr>
          <w:rFonts w:cs="Arial"/>
          <w:color w:val="000000"/>
          <w:szCs w:val="24"/>
        </w:rPr>
        <w:t>Adobe Portable Document Format (</w:t>
      </w:r>
      <w:r>
        <w:rPr>
          <w:szCs w:val="24"/>
        </w:rPr>
        <w:t>pdf)</w:t>
      </w:r>
      <w:r>
        <w:t xml:space="preserve"> files or in other digital formats. A final written report</w:t>
      </w:r>
      <w:r>
        <w:fldChar w:fldCharType="begin"/>
      </w:r>
      <w:r>
        <w:instrText xml:space="preserve"> XE "Writte</w:instrText>
      </w:r>
      <w:r>
        <w:instrText xml:space="preserve">n report" </w:instrText>
      </w:r>
      <w:r>
        <w:fldChar w:fldCharType="end"/>
      </w:r>
      <w:r>
        <w:t xml:space="preserve"> should contain all the elements that will make it useful to the decision makers and other stakeholders</w:t>
      </w:r>
      <w:r>
        <w:fldChar w:fldCharType="begin"/>
      </w:r>
      <w:r>
        <w:instrText xml:space="preserve"> XE "Stakeholders: </w:instrText>
      </w:r>
      <w:r>
        <w:rPr>
          <w:i/>
        </w:rPr>
        <w:instrText>See also</w:instrText>
      </w:r>
      <w:r>
        <w:instrText xml:space="preserve"> Audiences" </w:instrText>
      </w:r>
      <w:r>
        <w:fldChar w:fldCharType="end"/>
      </w:r>
      <w:r>
        <w:t>. Here is an outline of a typical evaluation report:</w:t>
      </w:r>
    </w:p>
    <w:p w:rsidR="00000000" w:rsidRDefault="0037365F" w:rsidP="0037365F">
      <w:pPr>
        <w:numPr>
          <w:ilvl w:val="0"/>
          <w:numId w:val="38"/>
        </w:numPr>
        <w:pBdr>
          <w:top w:val="single" w:sz="2" w:space="1" w:color="auto"/>
          <w:left w:val="single" w:sz="2" w:space="4" w:color="auto"/>
          <w:bottom w:val="single" w:sz="2" w:space="1" w:color="auto"/>
          <w:right w:val="single" w:sz="2" w:space="4" w:color="auto"/>
        </w:pBdr>
        <w:spacing w:after="160" w:line="280" w:lineRule="atLeast"/>
        <w:rPr>
          <w:sz w:val="20"/>
        </w:rPr>
      </w:pPr>
      <w:r>
        <w:rPr>
          <w:sz w:val="20"/>
        </w:rPr>
        <w:t>Title Page</w:t>
      </w:r>
    </w:p>
    <w:p w:rsidR="00000000" w:rsidRDefault="0037365F" w:rsidP="0037365F">
      <w:pPr>
        <w:numPr>
          <w:ilvl w:val="0"/>
          <w:numId w:val="38"/>
        </w:numPr>
        <w:pBdr>
          <w:top w:val="single" w:sz="2" w:space="1" w:color="auto"/>
          <w:left w:val="single" w:sz="2" w:space="4" w:color="auto"/>
          <w:bottom w:val="single" w:sz="2" w:space="1" w:color="auto"/>
          <w:right w:val="single" w:sz="2" w:space="4" w:color="auto"/>
        </w:pBdr>
        <w:spacing w:after="160" w:line="280" w:lineRule="atLeast"/>
        <w:rPr>
          <w:sz w:val="20"/>
        </w:rPr>
      </w:pPr>
      <w:r>
        <w:rPr>
          <w:sz w:val="20"/>
        </w:rPr>
        <w:t>Table of Contents</w:t>
      </w:r>
    </w:p>
    <w:p w:rsidR="00000000" w:rsidRDefault="0037365F" w:rsidP="0037365F">
      <w:pPr>
        <w:numPr>
          <w:ilvl w:val="0"/>
          <w:numId w:val="38"/>
        </w:numPr>
        <w:pBdr>
          <w:top w:val="single" w:sz="2" w:space="1" w:color="auto"/>
          <w:left w:val="single" w:sz="2" w:space="4" w:color="auto"/>
          <w:bottom w:val="single" w:sz="2" w:space="1" w:color="auto"/>
          <w:right w:val="single" w:sz="2" w:space="4" w:color="auto"/>
        </w:pBdr>
        <w:spacing w:after="160" w:line="280" w:lineRule="atLeast"/>
        <w:rPr>
          <w:sz w:val="20"/>
        </w:rPr>
      </w:pPr>
      <w:r>
        <w:rPr>
          <w:sz w:val="20"/>
        </w:rPr>
        <w:t>Executive Summary</w:t>
      </w:r>
    </w:p>
    <w:p w:rsidR="00000000" w:rsidRDefault="0037365F" w:rsidP="0037365F">
      <w:pPr>
        <w:numPr>
          <w:ilvl w:val="0"/>
          <w:numId w:val="38"/>
        </w:numPr>
        <w:pBdr>
          <w:top w:val="single" w:sz="2" w:space="1" w:color="auto"/>
          <w:left w:val="single" w:sz="2" w:space="4" w:color="auto"/>
          <w:bottom w:val="single" w:sz="2" w:space="1" w:color="auto"/>
          <w:right w:val="single" w:sz="2" w:space="4" w:color="auto"/>
        </w:pBdr>
        <w:spacing w:after="160" w:line="280" w:lineRule="atLeast"/>
        <w:rPr>
          <w:sz w:val="20"/>
        </w:rPr>
      </w:pPr>
      <w:r>
        <w:rPr>
          <w:sz w:val="20"/>
        </w:rPr>
        <w:t>O</w:t>
      </w:r>
      <w:r>
        <w:rPr>
          <w:sz w:val="20"/>
        </w:rPr>
        <w:t>verview</w:t>
      </w:r>
      <w:r>
        <w:rPr>
          <w:sz w:val="20"/>
        </w:rPr>
        <w:fldChar w:fldCharType="begin"/>
      </w:r>
      <w:r>
        <w:rPr>
          <w:sz w:val="20"/>
        </w:rPr>
        <w:instrText xml:space="preserve"> XE "Overview" </w:instrText>
      </w:r>
      <w:r>
        <w:rPr>
          <w:sz w:val="20"/>
        </w:rPr>
        <w:fldChar w:fldCharType="end"/>
      </w:r>
      <w:r>
        <w:rPr>
          <w:sz w:val="20"/>
        </w:rPr>
        <w:t xml:space="preserve"> and Background</w:t>
      </w:r>
      <w:r>
        <w:rPr>
          <w:sz w:val="20"/>
        </w:rPr>
        <w:fldChar w:fldCharType="begin"/>
      </w:r>
      <w:r>
        <w:rPr>
          <w:sz w:val="20"/>
        </w:rPr>
        <w:instrText xml:space="preserve"> XE "Background" </w:instrText>
      </w:r>
      <w:r>
        <w:rPr>
          <w:sz w:val="20"/>
        </w:rPr>
        <w:fldChar w:fldCharType="end"/>
      </w:r>
      <w:r>
        <w:rPr>
          <w:sz w:val="20"/>
        </w:rPr>
        <w:t xml:space="preserve"> (what was evaluated and purpose of the evalu</w:t>
      </w:r>
      <w:r>
        <w:rPr>
          <w:sz w:val="20"/>
        </w:rPr>
        <w:t>a</w:t>
      </w:r>
      <w:r>
        <w:rPr>
          <w:sz w:val="20"/>
        </w:rPr>
        <w:t>tion)</w:t>
      </w:r>
    </w:p>
    <w:p w:rsidR="00000000" w:rsidRDefault="0037365F" w:rsidP="0037365F">
      <w:pPr>
        <w:numPr>
          <w:ilvl w:val="0"/>
          <w:numId w:val="38"/>
        </w:numPr>
        <w:pBdr>
          <w:top w:val="single" w:sz="2" w:space="1" w:color="auto"/>
          <w:left w:val="single" w:sz="2" w:space="4" w:color="auto"/>
          <w:bottom w:val="single" w:sz="2" w:space="1" w:color="auto"/>
          <w:right w:val="single" w:sz="2" w:space="4" w:color="auto"/>
        </w:pBdr>
        <w:spacing w:after="160" w:line="280" w:lineRule="atLeast"/>
        <w:rPr>
          <w:sz w:val="20"/>
        </w:rPr>
      </w:pPr>
      <w:r>
        <w:rPr>
          <w:sz w:val="20"/>
        </w:rPr>
        <w:t>Decisions (intended to be influenced by the evaluation) and Questions (that were a</w:t>
      </w:r>
      <w:r>
        <w:rPr>
          <w:sz w:val="20"/>
        </w:rPr>
        <w:t>d</w:t>
      </w:r>
      <w:r>
        <w:rPr>
          <w:sz w:val="20"/>
        </w:rPr>
        <w:t>dressed)</w:t>
      </w:r>
    </w:p>
    <w:p w:rsidR="00000000" w:rsidRDefault="0037365F" w:rsidP="0037365F">
      <w:pPr>
        <w:numPr>
          <w:ilvl w:val="0"/>
          <w:numId w:val="38"/>
        </w:numPr>
        <w:pBdr>
          <w:top w:val="single" w:sz="2" w:space="1" w:color="auto"/>
          <w:left w:val="single" w:sz="2" w:space="4" w:color="auto"/>
          <w:bottom w:val="single" w:sz="2" w:space="1" w:color="auto"/>
          <w:right w:val="single" w:sz="2" w:space="4" w:color="auto"/>
        </w:pBdr>
        <w:spacing w:after="160" w:line="280" w:lineRule="atLeast"/>
        <w:rPr>
          <w:sz w:val="20"/>
        </w:rPr>
      </w:pPr>
      <w:r>
        <w:rPr>
          <w:sz w:val="20"/>
        </w:rPr>
        <w:t>Methodology (the evaluation design and any instr</w:t>
      </w:r>
      <w:r>
        <w:rPr>
          <w:sz w:val="20"/>
        </w:rPr>
        <w:t>u</w:t>
      </w:r>
      <w:r>
        <w:rPr>
          <w:sz w:val="20"/>
        </w:rPr>
        <w:t>ments</w:t>
      </w:r>
      <w:r>
        <w:rPr>
          <w:sz w:val="20"/>
        </w:rPr>
        <w:t xml:space="preserve"> that were used)</w:t>
      </w:r>
    </w:p>
    <w:p w:rsidR="00000000" w:rsidRDefault="0037365F" w:rsidP="0037365F">
      <w:pPr>
        <w:numPr>
          <w:ilvl w:val="0"/>
          <w:numId w:val="38"/>
        </w:numPr>
        <w:pBdr>
          <w:top w:val="single" w:sz="2" w:space="1" w:color="auto"/>
          <w:left w:val="single" w:sz="2" w:space="4" w:color="auto"/>
          <w:bottom w:val="single" w:sz="2" w:space="1" w:color="auto"/>
          <w:right w:val="single" w:sz="2" w:space="4" w:color="auto"/>
        </w:pBdr>
        <w:spacing w:after="160" w:line="280" w:lineRule="atLeast"/>
        <w:rPr>
          <w:sz w:val="20"/>
        </w:rPr>
      </w:pPr>
      <w:r>
        <w:rPr>
          <w:sz w:val="20"/>
        </w:rPr>
        <w:t>Results (organized by methods, e.g. interviews</w:t>
      </w:r>
      <w:r>
        <w:rPr>
          <w:sz w:val="20"/>
        </w:rPr>
        <w:fldChar w:fldCharType="begin"/>
      </w:r>
      <w:r>
        <w:rPr>
          <w:sz w:val="20"/>
        </w:rPr>
        <w:instrText xml:space="preserve"> XE "Interviews" </w:instrText>
      </w:r>
      <w:r>
        <w:rPr>
          <w:sz w:val="20"/>
        </w:rPr>
        <w:fldChar w:fldCharType="end"/>
      </w:r>
      <w:r>
        <w:rPr>
          <w:sz w:val="20"/>
        </w:rPr>
        <w:t>, questionnaires, observations</w:t>
      </w:r>
      <w:r>
        <w:rPr>
          <w:sz w:val="20"/>
        </w:rPr>
        <w:fldChar w:fldCharType="begin"/>
      </w:r>
      <w:r>
        <w:rPr>
          <w:sz w:val="20"/>
        </w:rPr>
        <w:instrText xml:space="preserve"> XE "Observations" </w:instrText>
      </w:r>
      <w:r>
        <w:rPr>
          <w:sz w:val="20"/>
        </w:rPr>
        <w:fldChar w:fldCharType="end"/>
      </w:r>
      <w:r>
        <w:rPr>
          <w:sz w:val="20"/>
        </w:rPr>
        <w:t>, or by que</w:t>
      </w:r>
      <w:r>
        <w:rPr>
          <w:sz w:val="20"/>
        </w:rPr>
        <w:t>s</w:t>
      </w:r>
      <w:r>
        <w:rPr>
          <w:sz w:val="20"/>
        </w:rPr>
        <w:t>tions)</w:t>
      </w:r>
    </w:p>
    <w:p w:rsidR="00000000" w:rsidRDefault="0037365F" w:rsidP="0037365F">
      <w:pPr>
        <w:numPr>
          <w:ilvl w:val="0"/>
          <w:numId w:val="38"/>
        </w:numPr>
        <w:pBdr>
          <w:top w:val="single" w:sz="2" w:space="1" w:color="auto"/>
          <w:left w:val="single" w:sz="2" w:space="4" w:color="auto"/>
          <w:bottom w:val="single" w:sz="2" w:space="1" w:color="auto"/>
          <w:right w:val="single" w:sz="2" w:space="4" w:color="auto"/>
        </w:pBdr>
        <w:spacing w:after="160" w:line="280" w:lineRule="atLeast"/>
        <w:rPr>
          <w:sz w:val="20"/>
        </w:rPr>
      </w:pPr>
      <w:r>
        <w:rPr>
          <w:sz w:val="20"/>
        </w:rPr>
        <w:t>Discussion and Recommendations</w:t>
      </w:r>
    </w:p>
    <w:p w:rsidR="00000000" w:rsidRDefault="0037365F" w:rsidP="0037365F">
      <w:pPr>
        <w:numPr>
          <w:ilvl w:val="0"/>
          <w:numId w:val="38"/>
        </w:numPr>
        <w:pBdr>
          <w:top w:val="single" w:sz="2" w:space="1" w:color="auto"/>
          <w:left w:val="single" w:sz="2" w:space="4" w:color="auto"/>
          <w:bottom w:val="single" w:sz="2" w:space="1" w:color="auto"/>
          <w:right w:val="single" w:sz="2" w:space="4" w:color="auto"/>
        </w:pBdr>
        <w:spacing w:after="160" w:line="280" w:lineRule="atLeast"/>
        <w:rPr>
          <w:sz w:val="20"/>
        </w:rPr>
      </w:pPr>
      <w:r>
        <w:rPr>
          <w:sz w:val="20"/>
        </w:rPr>
        <w:t xml:space="preserve">References </w:t>
      </w:r>
    </w:p>
    <w:p w:rsidR="00000000" w:rsidRDefault="0037365F" w:rsidP="0037365F">
      <w:pPr>
        <w:numPr>
          <w:ilvl w:val="0"/>
          <w:numId w:val="38"/>
        </w:numPr>
        <w:pBdr>
          <w:top w:val="single" w:sz="2" w:space="1" w:color="auto"/>
          <w:left w:val="single" w:sz="2" w:space="4" w:color="auto"/>
          <w:bottom w:val="single" w:sz="2" w:space="1" w:color="auto"/>
          <w:right w:val="single" w:sz="2" w:space="4" w:color="auto"/>
        </w:pBdr>
        <w:spacing w:after="160" w:line="280" w:lineRule="atLeast"/>
        <w:rPr>
          <w:sz w:val="20"/>
        </w:rPr>
      </w:pPr>
      <w:r>
        <w:rPr>
          <w:sz w:val="20"/>
        </w:rPr>
        <w:t xml:space="preserve">Appendices </w:t>
      </w:r>
    </w:p>
    <w:p w:rsidR="00000000" w:rsidRDefault="0037365F">
      <w:pPr>
        <w:pStyle w:val="BodyText"/>
      </w:pPr>
      <w:r>
        <w:lastRenderedPageBreak/>
        <w:t>Most reports start with an executive summary</w:t>
      </w:r>
      <w:r>
        <w:fldChar w:fldCharType="begin"/>
      </w:r>
      <w:r>
        <w:instrText xml:space="preserve"> XE </w:instrText>
      </w:r>
      <w:r>
        <w:instrText>"Executive su</w:instrText>
      </w:r>
      <w:r>
        <w:instrText>m</w:instrText>
      </w:r>
      <w:r>
        <w:instrText xml:space="preserve">mary" </w:instrText>
      </w:r>
      <w:r>
        <w:fldChar w:fldCharType="end"/>
      </w:r>
      <w:r>
        <w:t xml:space="preserve"> su</w:t>
      </w:r>
      <w:r>
        <w:t>m</w:t>
      </w:r>
      <w:r>
        <w:t>m</w:t>
      </w:r>
      <w:r>
        <w:t>a</w:t>
      </w:r>
      <w:r>
        <w:t>rizing the findings and presenting the recommendations</w:t>
      </w:r>
      <w:r>
        <w:fldChar w:fldCharType="begin"/>
      </w:r>
      <w:r>
        <w:instrText xml:space="preserve"> XE "Recommendations" </w:instrText>
      </w:r>
      <w:r>
        <w:fldChar w:fldCharType="end"/>
      </w:r>
      <w:r>
        <w:t xml:space="preserve"> along with a brief rationale</w:t>
      </w:r>
      <w:r>
        <w:fldChar w:fldCharType="begin"/>
      </w:r>
      <w:r>
        <w:instrText xml:space="preserve"> XE "Rationale for evaluation" </w:instrText>
      </w:r>
      <w:r>
        <w:fldChar w:fldCharType="end"/>
      </w:r>
      <w:r>
        <w:t xml:space="preserve"> for each recommendation</w:t>
      </w:r>
      <w:r>
        <w:fldChar w:fldCharType="begin"/>
      </w:r>
      <w:r>
        <w:instrText xml:space="preserve"> XE "Reco</w:instrText>
      </w:r>
      <w:r>
        <w:instrText>m</w:instrText>
      </w:r>
      <w:r>
        <w:instrText xml:space="preserve">mendation" </w:instrText>
      </w:r>
      <w:r>
        <w:fldChar w:fldCharType="end"/>
      </w:r>
      <w:r>
        <w:t>. Pay sp</w:t>
      </w:r>
      <w:r>
        <w:t>e</w:t>
      </w:r>
      <w:r>
        <w:t>cial attention to crafting a comp</w:t>
      </w:r>
      <w:r>
        <w:t>elling executive summary because this is the only part of your report that many, if not most, decision makers will read. As illustrated in the following hypothetical example, the structure of the executive summary should e</w:t>
      </w:r>
      <w:r>
        <w:t>m</w:t>
      </w:r>
      <w:r>
        <w:t>phasize the major recommendations</w:t>
      </w:r>
      <w:r>
        <w:fldChar w:fldCharType="begin"/>
      </w:r>
      <w:r>
        <w:instrText xml:space="preserve"> XE "Re</w:instrText>
      </w:r>
      <w:r>
        <w:instrText>c</w:instrText>
      </w:r>
      <w:r>
        <w:instrText xml:space="preserve">ommendations" </w:instrText>
      </w:r>
      <w:r>
        <w:fldChar w:fldCharType="end"/>
      </w:r>
      <w:r>
        <w:t xml:space="preserve"> stemming from the evaluation and provides minimal explan</w:t>
      </w:r>
      <w:r>
        <w:t>a</w:t>
      </w:r>
      <w:r>
        <w:t xml:space="preserve">tion wherever required.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6"/>
      </w:tblGrid>
      <w:tr w:rsidR="00000000">
        <w:tc>
          <w:tcPr>
            <w:tcW w:w="7896" w:type="dxa"/>
          </w:tcPr>
          <w:p w:rsidR="00000000" w:rsidRDefault="0037365F">
            <w:pPr>
              <w:pStyle w:val="BodyText"/>
              <w:jc w:val="center"/>
              <w:rPr>
                <w:b/>
                <w:spacing w:val="0"/>
                <w:sz w:val="20"/>
              </w:rPr>
            </w:pPr>
            <w:r>
              <w:rPr>
                <w:b/>
                <w:spacing w:val="0"/>
                <w:sz w:val="20"/>
              </w:rPr>
              <w:t>Evaluation of the Southern Botanicals Digital Library</w:t>
            </w:r>
          </w:p>
          <w:p w:rsidR="00000000" w:rsidRDefault="0037365F">
            <w:pPr>
              <w:pStyle w:val="BodyText"/>
              <w:jc w:val="left"/>
              <w:rPr>
                <w:spacing w:val="0"/>
                <w:sz w:val="20"/>
              </w:rPr>
            </w:pPr>
            <w:r>
              <w:rPr>
                <w:spacing w:val="0"/>
                <w:sz w:val="20"/>
              </w:rPr>
              <w:t xml:space="preserve">Introduction </w:t>
            </w:r>
          </w:p>
          <w:p w:rsidR="00000000" w:rsidRDefault="0037365F">
            <w:pPr>
              <w:pStyle w:val="BodyText"/>
              <w:jc w:val="left"/>
              <w:rPr>
                <w:spacing w:val="0"/>
                <w:sz w:val="20"/>
              </w:rPr>
            </w:pPr>
            <w:r>
              <w:rPr>
                <w:spacing w:val="0"/>
                <w:sz w:val="20"/>
              </w:rPr>
              <w:t>The Southern Botanicals Digital Libraries (SBDL) is a digital repository of educ</w:t>
            </w:r>
            <w:r>
              <w:rPr>
                <w:spacing w:val="0"/>
                <w:sz w:val="20"/>
              </w:rPr>
              <w:t>a</w:t>
            </w:r>
            <w:r>
              <w:rPr>
                <w:spacing w:val="0"/>
                <w:sz w:val="20"/>
              </w:rPr>
              <w:t>tional resources focused on enhancing K-12 science education through the study of endangered plants. In response to a mandate from the SBDL funding agency, the American Botanical Foundation, to evaluate its eff</w:t>
            </w:r>
            <w:r>
              <w:rPr>
                <w:spacing w:val="0"/>
                <w:sz w:val="20"/>
              </w:rPr>
              <w:t>i</w:t>
            </w:r>
            <w:r>
              <w:rPr>
                <w:spacing w:val="0"/>
                <w:sz w:val="20"/>
              </w:rPr>
              <w:t>cacy, an external evaluation was conducted by</w:t>
            </w:r>
            <w:r>
              <w:rPr>
                <w:spacing w:val="0"/>
                <w:sz w:val="20"/>
              </w:rPr>
              <w:t xml:space="preserve"> evaluators from Old South University using three primary methods: (1) transaction log analysis, (2) interviews</w:t>
            </w:r>
            <w:r>
              <w:rPr>
                <w:spacing w:val="0"/>
                <w:sz w:val="20"/>
              </w:rPr>
              <w:fldChar w:fldCharType="begin"/>
            </w:r>
            <w:r>
              <w:rPr>
                <w:spacing w:val="0"/>
                <w:sz w:val="20"/>
              </w:rPr>
              <w:instrText xml:space="preserve"> XE "Interviews" </w:instrText>
            </w:r>
            <w:r>
              <w:rPr>
                <w:spacing w:val="0"/>
                <w:sz w:val="20"/>
              </w:rPr>
              <w:fldChar w:fldCharType="end"/>
            </w:r>
            <w:r>
              <w:rPr>
                <w:spacing w:val="0"/>
                <w:sz w:val="20"/>
              </w:rPr>
              <w:t xml:space="preserve"> with the teachers and students from selected rural, suburban, and urban school districts, and (3) focus group</w:t>
            </w:r>
            <w:r>
              <w:rPr>
                <w:spacing w:val="0"/>
                <w:sz w:val="20"/>
              </w:rPr>
              <w:fldChar w:fldCharType="begin"/>
            </w:r>
            <w:r>
              <w:rPr>
                <w:spacing w:val="0"/>
                <w:sz w:val="20"/>
              </w:rPr>
              <w:instrText xml:space="preserve"> XE "Focus grou</w:instrText>
            </w:r>
            <w:r>
              <w:rPr>
                <w:spacing w:val="0"/>
                <w:sz w:val="20"/>
              </w:rPr>
              <w:instrText xml:space="preserve">ps" </w:instrText>
            </w:r>
            <w:r>
              <w:rPr>
                <w:spacing w:val="0"/>
                <w:sz w:val="20"/>
              </w:rPr>
              <w:fldChar w:fldCharType="end"/>
            </w:r>
            <w:r>
              <w:rPr>
                <w:spacing w:val="0"/>
                <w:sz w:val="20"/>
              </w:rPr>
              <w:t>s conducted with curric</w:t>
            </w:r>
            <w:r>
              <w:rPr>
                <w:spacing w:val="0"/>
                <w:sz w:val="20"/>
              </w:rPr>
              <w:t>u</w:t>
            </w:r>
            <w:r>
              <w:rPr>
                <w:spacing w:val="0"/>
                <w:sz w:val="20"/>
              </w:rPr>
              <w:t xml:space="preserve">lum directors at the annual meeting of the American Science Teachers Society (ASTS). </w:t>
            </w:r>
          </w:p>
          <w:p w:rsidR="00000000" w:rsidRDefault="0037365F">
            <w:pPr>
              <w:pStyle w:val="BodyText"/>
              <w:jc w:val="left"/>
              <w:rPr>
                <w:spacing w:val="0"/>
                <w:sz w:val="20"/>
              </w:rPr>
            </w:pPr>
            <w:r>
              <w:rPr>
                <w:spacing w:val="0"/>
                <w:sz w:val="20"/>
              </w:rPr>
              <w:t>Overview</w:t>
            </w:r>
            <w:r>
              <w:rPr>
                <w:spacing w:val="0"/>
                <w:sz w:val="20"/>
              </w:rPr>
              <w:fldChar w:fldCharType="begin"/>
            </w:r>
            <w:r>
              <w:rPr>
                <w:spacing w:val="0"/>
                <w:sz w:val="20"/>
              </w:rPr>
              <w:instrText xml:space="preserve"> XE "Overview" </w:instrText>
            </w:r>
            <w:r>
              <w:rPr>
                <w:spacing w:val="0"/>
                <w:sz w:val="20"/>
              </w:rPr>
              <w:fldChar w:fldCharType="end"/>
            </w:r>
            <w:r>
              <w:rPr>
                <w:spacing w:val="0"/>
                <w:sz w:val="20"/>
              </w:rPr>
              <w:t xml:space="preserve"> of Results </w:t>
            </w:r>
          </w:p>
          <w:p w:rsidR="00000000" w:rsidRDefault="0037365F">
            <w:pPr>
              <w:pStyle w:val="BodyText"/>
              <w:jc w:val="left"/>
              <w:rPr>
                <w:spacing w:val="0"/>
                <w:sz w:val="20"/>
              </w:rPr>
            </w:pPr>
            <w:r>
              <w:rPr>
                <w:spacing w:val="0"/>
                <w:sz w:val="20"/>
              </w:rPr>
              <w:t>The SBDL users download more than 9,000 resources per month. Transaction log analysis ind</w:t>
            </w:r>
            <w:r>
              <w:rPr>
                <w:spacing w:val="0"/>
                <w:sz w:val="20"/>
              </w:rPr>
              <w:t>i</w:t>
            </w:r>
            <w:r>
              <w:rPr>
                <w:spacing w:val="0"/>
                <w:sz w:val="20"/>
              </w:rPr>
              <w:t>cated that 30</w:t>
            </w:r>
            <w:r>
              <w:rPr>
                <w:spacing w:val="0"/>
                <w:sz w:val="20"/>
              </w:rPr>
              <w:t xml:space="preserve"> percent of users come from the K-12 community, 25 percent from higher education institutions, 20 percent from other botanical sites, and the rest from the general public or und</w:t>
            </w:r>
            <w:r>
              <w:rPr>
                <w:spacing w:val="0"/>
                <w:sz w:val="20"/>
              </w:rPr>
              <w:t>e</w:t>
            </w:r>
            <w:r>
              <w:rPr>
                <w:spacing w:val="0"/>
                <w:sz w:val="20"/>
              </w:rPr>
              <w:t xml:space="preserve">fined. Just over 80 percent of the K-12 users come from schools in the eleven </w:t>
            </w:r>
            <w:r>
              <w:rPr>
                <w:spacing w:val="0"/>
                <w:sz w:val="20"/>
              </w:rPr>
              <w:t>southeastern states represented in the SBDL collection. Interviews revealed enthusiastic adoption of the SBDL r</w:t>
            </w:r>
            <w:r>
              <w:rPr>
                <w:spacing w:val="0"/>
                <w:sz w:val="20"/>
              </w:rPr>
              <w:t>e</w:t>
            </w:r>
            <w:r>
              <w:rPr>
                <w:spacing w:val="0"/>
                <w:sz w:val="20"/>
              </w:rPr>
              <w:t>sources in rural and suburban school districts, but minimal usage in large inner-city urban districts. Focus groups at the ASTS meeting indicate</w:t>
            </w:r>
            <w:r>
              <w:rPr>
                <w:spacing w:val="0"/>
                <w:sz w:val="20"/>
              </w:rPr>
              <w:t>d that more than half of the science curriculum deve</w:t>
            </w:r>
            <w:r>
              <w:rPr>
                <w:spacing w:val="0"/>
                <w:sz w:val="20"/>
              </w:rPr>
              <w:t>l</w:t>
            </w:r>
            <w:r>
              <w:rPr>
                <w:spacing w:val="0"/>
                <w:sz w:val="20"/>
              </w:rPr>
              <w:t>opers were unaware of the SBDL. Focus group participants praised the diversity and media co</w:t>
            </w:r>
            <w:r>
              <w:rPr>
                <w:spacing w:val="0"/>
                <w:sz w:val="20"/>
              </w:rPr>
              <w:t>m</w:t>
            </w:r>
            <w:r>
              <w:rPr>
                <w:spacing w:val="0"/>
                <w:sz w:val="20"/>
              </w:rPr>
              <w:t xml:space="preserve">ponents of the SBDL, but complained that there were insufficient capabilities for searching for resources that </w:t>
            </w:r>
            <w:r>
              <w:rPr>
                <w:spacing w:val="0"/>
                <w:sz w:val="20"/>
              </w:rPr>
              <w:t xml:space="preserve">met specific national, state, and district science education goals and objectives. </w:t>
            </w:r>
          </w:p>
          <w:p w:rsidR="00000000" w:rsidRDefault="0037365F">
            <w:pPr>
              <w:pStyle w:val="BodyText"/>
              <w:jc w:val="left"/>
              <w:rPr>
                <w:spacing w:val="0"/>
                <w:sz w:val="20"/>
              </w:rPr>
            </w:pPr>
            <w:r>
              <w:rPr>
                <w:spacing w:val="0"/>
                <w:sz w:val="20"/>
              </w:rPr>
              <w:t>Recommendations</w:t>
            </w:r>
          </w:p>
          <w:p w:rsidR="00000000" w:rsidRDefault="0037365F" w:rsidP="0037365F">
            <w:pPr>
              <w:pStyle w:val="BodyText"/>
              <w:numPr>
                <w:ilvl w:val="0"/>
                <w:numId w:val="39"/>
              </w:numPr>
              <w:jc w:val="left"/>
              <w:rPr>
                <w:spacing w:val="0"/>
                <w:sz w:val="20"/>
              </w:rPr>
            </w:pPr>
            <w:r>
              <w:rPr>
                <w:spacing w:val="0"/>
                <w:sz w:val="20"/>
              </w:rPr>
              <w:t>It is recommended that the SBDL strive to incorporate more resources that permit the integration of resources in urban settings. Educators from urban distri</w:t>
            </w:r>
            <w:r>
              <w:rPr>
                <w:spacing w:val="0"/>
                <w:sz w:val="20"/>
              </w:rPr>
              <w:t>cts are unable to participate in several of the well-received initiatives of the SBDL such as the planting of bog gardens in coordination with the Southeastern Wildlife Organization. Alternative u</w:t>
            </w:r>
            <w:r>
              <w:rPr>
                <w:spacing w:val="0"/>
                <w:sz w:val="20"/>
              </w:rPr>
              <w:t>r</w:t>
            </w:r>
            <w:r>
              <w:rPr>
                <w:spacing w:val="0"/>
                <w:sz w:val="20"/>
              </w:rPr>
              <w:t>ban gardening projects should be defined and appropriate ed</w:t>
            </w:r>
            <w:r>
              <w:rPr>
                <w:spacing w:val="0"/>
                <w:sz w:val="20"/>
              </w:rPr>
              <w:t xml:space="preserve">ucational resources should be adopted or created. </w:t>
            </w:r>
          </w:p>
          <w:p w:rsidR="00000000" w:rsidRDefault="0037365F" w:rsidP="0037365F">
            <w:pPr>
              <w:pStyle w:val="BodyText"/>
              <w:numPr>
                <w:ilvl w:val="0"/>
                <w:numId w:val="39"/>
              </w:numPr>
              <w:jc w:val="left"/>
            </w:pPr>
            <w:r>
              <w:rPr>
                <w:spacing w:val="0"/>
                <w:sz w:val="20"/>
              </w:rPr>
              <w:t>It is recommended that all educational resources be searchable by national science sta</w:t>
            </w:r>
            <w:r>
              <w:rPr>
                <w:spacing w:val="0"/>
                <w:sz w:val="20"/>
              </w:rPr>
              <w:t>n</w:t>
            </w:r>
            <w:r>
              <w:rPr>
                <w:spacing w:val="0"/>
                <w:sz w:val="20"/>
              </w:rPr>
              <w:t xml:space="preserve">dards as well as by the standards of the eleven states represented in the SBDL collection. A mechanism whereby school </w:t>
            </w:r>
            <w:r>
              <w:rPr>
                <w:spacing w:val="0"/>
                <w:sz w:val="20"/>
              </w:rPr>
              <w:t>districts might automate the process of linking their sc</w:t>
            </w:r>
            <w:r>
              <w:rPr>
                <w:spacing w:val="0"/>
                <w:sz w:val="20"/>
              </w:rPr>
              <w:t>i</w:t>
            </w:r>
            <w:r>
              <w:rPr>
                <w:spacing w:val="0"/>
                <w:sz w:val="20"/>
              </w:rPr>
              <w:t>ence education objectives with the SBDL collection should also be explored.</w:t>
            </w:r>
          </w:p>
          <w:p w:rsidR="00000000" w:rsidRDefault="0037365F" w:rsidP="0037365F">
            <w:pPr>
              <w:pStyle w:val="BodyText"/>
              <w:numPr>
                <w:ilvl w:val="0"/>
                <w:numId w:val="39"/>
              </w:numPr>
              <w:jc w:val="left"/>
            </w:pPr>
            <w:r>
              <w:rPr>
                <w:spacing w:val="0"/>
                <w:sz w:val="20"/>
              </w:rPr>
              <w:t xml:space="preserve">It is recommended that the developers of SBDL seek to become a collection included in the National Science Digital Library </w:t>
            </w:r>
            <w:r>
              <w:rPr>
                <w:spacing w:val="0"/>
                <w:sz w:val="20"/>
              </w:rPr>
              <w:t xml:space="preserve">(NSDL). This will increase awareness of the SBDL. </w:t>
            </w:r>
          </w:p>
        </w:tc>
      </w:tr>
    </w:tbl>
    <w:p w:rsidR="00000000" w:rsidRDefault="0037365F">
      <w:pPr>
        <w:pStyle w:val="BodyText"/>
      </w:pPr>
    </w:p>
    <w:p w:rsidR="00000000" w:rsidRDefault="0037365F">
      <w:pPr>
        <w:pStyle w:val="BodyText"/>
      </w:pPr>
      <w:r>
        <w:lastRenderedPageBreak/>
        <w:t>In addition, most evaluation reports include a</w:t>
      </w:r>
      <w:r>
        <w:t>p</w:t>
      </w:r>
      <w:r>
        <w:t>pendices that provide greater detail about various aspects of the evaluation. Appendices often include copies of the i</w:t>
      </w:r>
      <w:r>
        <w:t>n</w:t>
      </w:r>
      <w:r>
        <w:t xml:space="preserve">struments used in the evaluation and </w:t>
      </w:r>
      <w:r>
        <w:t>even tra</w:t>
      </w:r>
      <w:r>
        <w:t>n</w:t>
      </w:r>
      <w:r>
        <w:t>scripts</w:t>
      </w:r>
      <w:r>
        <w:fldChar w:fldCharType="begin"/>
      </w:r>
      <w:r>
        <w:instrText xml:space="preserve"> XE "Transcripts" </w:instrText>
      </w:r>
      <w:r>
        <w:fldChar w:fldCharType="end"/>
      </w:r>
      <w:r>
        <w:t xml:space="preserve"> of original source data. </w:t>
      </w:r>
    </w:p>
    <w:p w:rsidR="00000000" w:rsidRDefault="0037365F">
      <w:pPr>
        <w:pStyle w:val="BodyText"/>
      </w:pPr>
      <w:r>
        <w:t>Given the nature of digital libraries, consider utilizing a</w:t>
      </w:r>
      <w:r>
        <w:t>l</w:t>
      </w:r>
      <w:r>
        <w:t>ternative reporting formats such as Web pages and video to present your results in the most compelling way. A well-designed Web repor</w:t>
      </w:r>
      <w:r>
        <w:t>t would include links to the library itself and to specific fe</w:t>
      </w:r>
      <w:r>
        <w:t>a</w:t>
      </w:r>
      <w:r>
        <w:t>tures of the library that have been evaluated. An online report can be easily linked to online discussion forums to allow all stakeholders to participate in on-going discu</w:t>
      </w:r>
      <w:r>
        <w:t>s</w:t>
      </w:r>
      <w:r>
        <w:t>sions of the evaluati</w:t>
      </w:r>
      <w:r>
        <w:t xml:space="preserve">on results. Such discussions can be especially powerful in helping the results of an evaluation to be transformed into action. </w:t>
      </w:r>
    </w:p>
    <w:p w:rsidR="00000000" w:rsidRDefault="0037365F">
      <w:pPr>
        <w:pStyle w:val="BodyText"/>
      </w:pPr>
      <w:r>
        <w:t>Video evaluation reports may require additional resources, but a professional quality video report can have an enormous impact o</w:t>
      </w:r>
      <w:r>
        <w:t>n decision makers. Videos can also be used to kick-off focus group discussions of evaluation reports involving critical groups of stakeholders. Although they are not focused on digital libraries per se, the video r</w:t>
      </w:r>
      <w:r>
        <w:t>e</w:t>
      </w:r>
      <w:r>
        <w:t>ports of educational technology integrati</w:t>
      </w:r>
      <w:r>
        <w:t>on initiatives produced by the George Lucas Foundation (</w:t>
      </w:r>
      <w:hyperlink r:id="rId87" w:history="1">
        <w:r>
          <w:rPr>
            <w:rStyle w:val="Hyperlink"/>
          </w:rPr>
          <w:t>http://www.glef.org</w:t>
        </w:r>
      </w:hyperlink>
      <w:r>
        <w:t>) provide excellent models for video evaluation r</w:t>
      </w:r>
      <w:r>
        <w:t>e</w:t>
      </w:r>
      <w:r>
        <w:t>ports of digital library projects.</w:t>
      </w:r>
    </w:p>
    <w:p w:rsidR="00000000" w:rsidRDefault="0037365F">
      <w:pPr>
        <w:pStyle w:val="Heading1"/>
      </w:pPr>
      <w:r>
        <w:t>Sample Reports</w:t>
      </w:r>
    </w:p>
    <w:p w:rsidR="00000000" w:rsidRDefault="0037365F">
      <w:pPr>
        <w:pStyle w:val="BodyText"/>
      </w:pPr>
      <w:r>
        <w:t>There are numerous examples of evaluation re</w:t>
      </w:r>
      <w:r>
        <w:t>ports on the Web that can serve as mo</w:t>
      </w:r>
      <w:r>
        <w:t>d</w:t>
      </w:r>
      <w:r>
        <w:t xml:space="preserve">els for your reports. </w:t>
      </w:r>
    </w:p>
    <w:p w:rsidR="00000000" w:rsidRDefault="0037365F">
      <w:pPr>
        <w:pStyle w:val="BodyText"/>
        <w:jc w:val="left"/>
      </w:pPr>
      <w:r>
        <w:t xml:space="preserve">A report of an evaluation report focused on a digital library resource can be found at: </w:t>
      </w:r>
      <w:hyperlink r:id="rId88" w:history="1">
        <w:r>
          <w:rPr>
            <w:rStyle w:val="Hyperlink"/>
          </w:rPr>
          <w:t>http://it.coe.uga.edu/~treeves/RSUSeval/</w:t>
        </w:r>
      </w:hyperlink>
      <w:r>
        <w:t>.</w:t>
      </w:r>
    </w:p>
    <w:p w:rsidR="00000000" w:rsidRDefault="0037365F">
      <w:pPr>
        <w:pStyle w:val="BodyText"/>
        <w:jc w:val="left"/>
      </w:pPr>
      <w:r>
        <w:t>An ea</w:t>
      </w:r>
      <w:r>
        <w:t xml:space="preserve">rly report of the evaluation of the American Memory Project digital library is available at: </w:t>
      </w:r>
      <w:hyperlink r:id="rId89" w:history="1">
        <w:r>
          <w:rPr>
            <w:rStyle w:val="Hyperlink"/>
          </w:rPr>
          <w:t>http://memory.loc.gov/ammem/usereval.html</w:t>
        </w:r>
      </w:hyperlink>
      <w:r>
        <w:t xml:space="preserve">. </w:t>
      </w:r>
    </w:p>
    <w:p w:rsidR="00000000" w:rsidRDefault="0037365F">
      <w:pPr>
        <w:pStyle w:val="BodyText"/>
      </w:pPr>
      <w:r>
        <w:t>Columbia University’s evaluation report concerning the Onlin</w:t>
      </w:r>
      <w:r>
        <w:t xml:space="preserve">e Books project is at: </w:t>
      </w:r>
      <w:hyperlink r:id="rId90" w:history="1">
        <w:r>
          <w:rPr>
            <w:rStyle w:val="Hyperlink"/>
          </w:rPr>
          <w:t>http://www.columbia.edu/cu/libraries/digital/texts/about.html</w:t>
        </w:r>
      </w:hyperlink>
      <w:r>
        <w:t>. This report is avai</w:t>
      </w:r>
      <w:r>
        <w:t>l</w:t>
      </w:r>
      <w:r>
        <w:t xml:space="preserve">able in three different formats: Microsoft Word, HTML, and Adobe pdf. </w:t>
      </w:r>
    </w:p>
    <w:p w:rsidR="00000000" w:rsidRDefault="0037365F">
      <w:pPr>
        <w:pStyle w:val="BodyText"/>
        <w:jc w:val="left"/>
      </w:pPr>
      <w:r>
        <w:t xml:space="preserve">Several evaluation reports of the Perseus digital library are available on the Web at: </w:t>
      </w:r>
      <w:hyperlink r:id="rId91" w:history="1">
        <w:r>
          <w:rPr>
            <w:rStyle w:val="Hyperlink"/>
          </w:rPr>
          <w:t>http://www.perseus.tufts.edu/FIPSE/</w:t>
        </w:r>
      </w:hyperlink>
      <w:r>
        <w:t>.</w:t>
      </w:r>
    </w:p>
    <w:p w:rsidR="00000000" w:rsidRDefault="0037365F">
      <w:pPr>
        <w:pStyle w:val="BodyText"/>
        <w:jc w:val="left"/>
      </w:pPr>
      <w:r>
        <w:t>A variety of evaluation reports from the California Digital Library project are</w:t>
      </w:r>
      <w:r>
        <w:t xml:space="preserve"> available at: </w:t>
      </w:r>
      <w:hyperlink r:id="rId92" w:history="1">
        <w:r>
          <w:rPr>
            <w:rStyle w:val="Hyperlink"/>
          </w:rPr>
          <w:t>http://www.cdlib.org/inside/assess/evaluation_activities.html</w:t>
        </w:r>
      </w:hyperlink>
      <w:r>
        <w:t xml:space="preserve">. </w:t>
      </w:r>
    </w:p>
    <w:p w:rsidR="00000000" w:rsidRDefault="0037365F">
      <w:pPr>
        <w:pStyle w:val="BodyText"/>
        <w:jc w:val="left"/>
      </w:pPr>
      <w:r>
        <w:t xml:space="preserve">An example of an external evaluation report is the Project JSTOR evaluation at: </w:t>
      </w:r>
      <w:hyperlink r:id="rId93" w:history="1">
        <w:r>
          <w:rPr>
            <w:rStyle w:val="Hyperlink"/>
          </w:rPr>
          <w:t>http://www.mnprivatecolleges.com/jstor/images/jstor_finalreport_pdsce.pdf</w:t>
        </w:r>
      </w:hyperlink>
      <w:r>
        <w:t>.</w:t>
      </w:r>
    </w:p>
    <w:p w:rsidR="00000000" w:rsidRDefault="0037365F">
      <w:pPr>
        <w:pStyle w:val="BodyText"/>
        <w:jc w:val="left"/>
      </w:pPr>
      <w:r>
        <w:lastRenderedPageBreak/>
        <w:t>An excellent way of spreading the word about an evaluation of a digital library project is to publish a repo</w:t>
      </w:r>
      <w:r>
        <w:t xml:space="preserve">rt in a journal such as </w:t>
      </w:r>
      <w:r>
        <w:rPr>
          <w:rStyle w:val="citation"/>
        </w:rPr>
        <w:t>Budhu and Coleman (2002) in</w:t>
      </w:r>
      <w:r>
        <w:t xml:space="preserve">: </w:t>
      </w:r>
      <w:hyperlink r:id="rId94" w:history="1">
        <w:r>
          <w:rPr>
            <w:rStyle w:val="Hyperlink"/>
          </w:rPr>
          <w:t>http://www.dlib.org/dlib/november02/coleman/11coleman.html</w:t>
        </w:r>
      </w:hyperlink>
      <w:r>
        <w:t xml:space="preserve">. </w:t>
      </w:r>
    </w:p>
    <w:p w:rsidR="00000000" w:rsidRDefault="0037365F">
      <w:pPr>
        <w:pStyle w:val="Heading1"/>
      </w:pPr>
      <w:r>
        <w:t>Print references</w:t>
      </w:r>
    </w:p>
    <w:p w:rsidR="00000000" w:rsidRDefault="0037365F">
      <w:pPr>
        <w:pStyle w:val="BodyText"/>
      </w:pPr>
      <w:r>
        <w:t>Morris</w:t>
      </w:r>
      <w:r>
        <w:fldChar w:fldCharType="begin"/>
      </w:r>
      <w:r>
        <w:instrText xml:space="preserve"> XE "Morris, L. L." </w:instrText>
      </w:r>
      <w:r>
        <w:fldChar w:fldCharType="end"/>
      </w:r>
      <w:r>
        <w:t>, Fitz-Gibbon</w:t>
      </w:r>
      <w:r>
        <w:fldChar w:fldCharType="begin"/>
      </w:r>
      <w:r>
        <w:instrText xml:space="preserve"> XE "Fi</w:instrText>
      </w:r>
      <w:r>
        <w:instrText xml:space="preserve">tz-Gibbon, C. T." </w:instrText>
      </w:r>
      <w:r>
        <w:fldChar w:fldCharType="end"/>
      </w:r>
      <w:r>
        <w:t xml:space="preserve">, and Freeman’s (1987) book, </w:t>
      </w:r>
      <w:r>
        <w:rPr>
          <w:i/>
        </w:rPr>
        <w:t>How To Communicate Evaluation Fin</w:t>
      </w:r>
      <w:r>
        <w:rPr>
          <w:i/>
        </w:rPr>
        <w:t>d</w:t>
      </w:r>
      <w:r>
        <w:rPr>
          <w:i/>
        </w:rPr>
        <w:t>ings</w:t>
      </w:r>
      <w:r>
        <w:t xml:space="preserve">, is part of a ten-volume </w:t>
      </w:r>
      <w:r>
        <w:rPr>
          <w:i/>
        </w:rPr>
        <w:t>Program Evaluation Kit</w:t>
      </w:r>
      <w:r>
        <w:t xml:space="preserve"> published by Sage Publications (</w:t>
      </w:r>
      <w:hyperlink r:id="rId95" w:history="1">
        <w:r>
          <w:rPr>
            <w:rStyle w:val="Hyperlink"/>
          </w:rPr>
          <w:t>http:/</w:t>
        </w:r>
        <w:r>
          <w:rPr>
            <w:rStyle w:val="Hyperlink"/>
          </w:rPr>
          <w:t>/www.sagepub.com/</w:t>
        </w:r>
      </w:hyperlink>
      <w:r>
        <w:t xml:space="preserve">). </w:t>
      </w:r>
    </w:p>
    <w:p w:rsidR="00000000" w:rsidRDefault="0037365F">
      <w:pPr>
        <w:pStyle w:val="BodyText"/>
        <w:rPr>
          <w:szCs w:val="24"/>
        </w:rPr>
      </w:pPr>
      <w:r>
        <w:t>Most evaluation textb</w:t>
      </w:r>
      <w:r>
        <w:t>ooks will include a chapter or section about evaluation reporting and o</w:t>
      </w:r>
      <w:r>
        <w:t>c</w:t>
      </w:r>
      <w:r>
        <w:t xml:space="preserve">casionally a sample report in an appendix. Two of the best evaluation texts have been authored by Michael Quinn Patton (1997, 2002): </w:t>
      </w:r>
      <w:r>
        <w:rPr>
          <w:i/>
        </w:rPr>
        <w:t>Utilization-Focused Evaluation: The New Century Tex</w:t>
      </w:r>
      <w:r>
        <w:rPr>
          <w:i/>
        </w:rPr>
        <w:t>t</w:t>
      </w:r>
      <w:r>
        <w:t xml:space="preserve"> and </w:t>
      </w:r>
      <w:r>
        <w:rPr>
          <w:i/>
        </w:rPr>
        <w:t>Qualitative Research and Evaluation Methods</w:t>
      </w:r>
      <w:r>
        <w:t xml:space="preserve"> (both in their third ed</w:t>
      </w:r>
      <w:r>
        <w:t>i</w:t>
      </w:r>
      <w:r>
        <w:t>tions). Adding these volumes to your evaluation resources collection would be a good i</w:t>
      </w:r>
      <w:r>
        <w:t>n</w:t>
      </w:r>
      <w:r>
        <w:t xml:space="preserve">vestment. </w:t>
      </w:r>
    </w:p>
    <w:p w:rsidR="00000000" w:rsidRDefault="0037365F">
      <w:pPr>
        <w:pStyle w:val="Heading1"/>
      </w:pPr>
      <w:r>
        <w:t>Online references</w:t>
      </w:r>
    </w:p>
    <w:p w:rsidR="00000000" w:rsidRDefault="0037365F">
      <w:pPr>
        <w:pStyle w:val="BodyText"/>
        <w:rPr>
          <w:szCs w:val="24"/>
        </w:rPr>
      </w:pPr>
      <w:r>
        <w:t xml:space="preserve">Chapter Five from the </w:t>
      </w:r>
      <w:r>
        <w:rPr>
          <w:i/>
        </w:rPr>
        <w:t>User-Friendly Handbook for Project Evaluatio</w:t>
      </w:r>
      <w:r>
        <w:rPr>
          <w:i/>
        </w:rPr>
        <w:t>n</w:t>
      </w:r>
      <w:r>
        <w:t xml:space="preserve"> developed by the N</w:t>
      </w:r>
      <w:r>
        <w:t>a</w:t>
      </w:r>
      <w:r>
        <w:t>tional Science Foundation contains examples of project evaluation r</w:t>
      </w:r>
      <w:r>
        <w:t>e</w:t>
      </w:r>
      <w:r>
        <w:t xml:space="preserve">ports at: </w:t>
      </w:r>
      <w:hyperlink r:id="rId96" w:history="1">
        <w:r>
          <w:rPr>
            <w:rStyle w:val="Hyperlink"/>
          </w:rPr>
          <w:t>http://www.ehr.nsf.gov/rec/programs/evaluation/handbook/chap5.pdf</w:t>
        </w:r>
      </w:hyperlink>
      <w:r>
        <w:rPr>
          <w:szCs w:val="24"/>
        </w:rPr>
        <w:t>.</w:t>
      </w:r>
    </w:p>
    <w:p w:rsidR="00000000" w:rsidRDefault="0037365F">
      <w:pPr>
        <w:pStyle w:val="BodyText"/>
        <w:jc w:val="left"/>
        <w:rPr>
          <w:szCs w:val="24"/>
        </w:rPr>
      </w:pPr>
      <w:r>
        <w:rPr>
          <w:szCs w:val="24"/>
        </w:rPr>
        <w:t xml:space="preserve">A 2002 </w:t>
      </w:r>
      <w:r>
        <w:rPr>
          <w:szCs w:val="24"/>
        </w:rPr>
        <w:t xml:space="preserve">edition of the National Science Foundation’s </w:t>
      </w:r>
      <w:r>
        <w:rPr>
          <w:i/>
        </w:rPr>
        <w:t>User-Friendly Handbook for Project Evaluation</w:t>
      </w:r>
      <w:r>
        <w:rPr>
          <w:szCs w:val="24"/>
        </w:rPr>
        <w:t xml:space="preserve"> is avai</w:t>
      </w:r>
      <w:r>
        <w:rPr>
          <w:szCs w:val="24"/>
        </w:rPr>
        <w:t>l</w:t>
      </w:r>
      <w:r>
        <w:rPr>
          <w:szCs w:val="24"/>
        </w:rPr>
        <w:t xml:space="preserve">able at: </w:t>
      </w:r>
      <w:hyperlink r:id="rId97" w:history="1">
        <w:r>
          <w:rPr>
            <w:rStyle w:val="Hyperlink"/>
            <w:szCs w:val="24"/>
          </w:rPr>
          <w:t>http://www.nsf.gov/pubs/2002/nsf02057/start.htm</w:t>
        </w:r>
      </w:hyperlink>
      <w:r>
        <w:rPr>
          <w:szCs w:val="24"/>
        </w:rPr>
        <w:t>.</w:t>
      </w:r>
    </w:p>
    <w:p w:rsidR="00000000" w:rsidRDefault="0037365F">
      <w:pPr>
        <w:pStyle w:val="BodyText"/>
        <w:jc w:val="left"/>
        <w:rPr>
          <w:szCs w:val="24"/>
        </w:rPr>
      </w:pPr>
      <w:r>
        <w:rPr>
          <w:szCs w:val="24"/>
        </w:rPr>
        <w:t xml:space="preserve">A </w:t>
      </w:r>
      <w:bookmarkStart w:id="183" w:name="titlepage"/>
      <w:bookmarkEnd w:id="183"/>
      <w:r>
        <w:rPr>
          <w:bCs/>
          <w:i/>
          <w:szCs w:val="24"/>
        </w:rPr>
        <w:t>User-Friendly Handbook for Mixed</w:t>
      </w:r>
      <w:r>
        <w:rPr>
          <w:bCs/>
          <w:i/>
          <w:szCs w:val="24"/>
        </w:rPr>
        <w:t xml:space="preserve"> Method Evaluations</w:t>
      </w:r>
      <w:r>
        <w:rPr>
          <w:szCs w:val="24"/>
        </w:rPr>
        <w:t xml:space="preserve"> from the National Science Fou</w:t>
      </w:r>
      <w:r>
        <w:rPr>
          <w:szCs w:val="24"/>
        </w:rPr>
        <w:t>n</w:t>
      </w:r>
      <w:r>
        <w:rPr>
          <w:szCs w:val="24"/>
        </w:rPr>
        <w:t xml:space="preserve">dation is at: </w:t>
      </w:r>
      <w:hyperlink r:id="rId98" w:history="1">
        <w:r>
          <w:rPr>
            <w:rStyle w:val="Hyperlink"/>
            <w:szCs w:val="24"/>
          </w:rPr>
          <w:t>http://www.ehr.nsf.gov/EHR/REC/pubs/NSF97-153/start.htm</w:t>
        </w:r>
      </w:hyperlink>
      <w:r>
        <w:rPr>
          <w:szCs w:val="24"/>
        </w:rPr>
        <w:t>.</w:t>
      </w:r>
    </w:p>
    <w:p w:rsidR="00000000" w:rsidRDefault="0037365F">
      <w:pPr>
        <w:pStyle w:val="Heading1"/>
      </w:pPr>
      <w:r>
        <w:t xml:space="preserve">Online instruments, tools, guidelines, etc. </w:t>
      </w:r>
    </w:p>
    <w:p w:rsidR="00000000" w:rsidRDefault="0037365F">
      <w:pPr>
        <w:pStyle w:val="BodyText"/>
        <w:rPr>
          <w:szCs w:val="24"/>
        </w:rPr>
      </w:pPr>
      <w:r>
        <w:t xml:space="preserve">Some very useful </w:t>
      </w:r>
      <w:r>
        <w:t>guidelines can be found in Gary Marchionini’s (2000) paper</w:t>
      </w:r>
      <w:r>
        <w:rPr>
          <w:sz w:val="20"/>
        </w:rPr>
        <w:t xml:space="preserve"> titled “</w:t>
      </w:r>
      <w:r>
        <w:t>Evaluating Dig</w:t>
      </w:r>
      <w:r>
        <w:t>i</w:t>
      </w:r>
      <w:r>
        <w:t xml:space="preserve">tal Libraries: A Longitudinal and Multifaceted View” available online at: </w:t>
      </w:r>
      <w:hyperlink r:id="rId99" w:history="1">
        <w:r>
          <w:rPr>
            <w:rStyle w:val="Hyperlink"/>
          </w:rPr>
          <w:t>http://ils.unc.edu/~march/per</w:t>
        </w:r>
        <w:r>
          <w:rPr>
            <w:rStyle w:val="Hyperlink"/>
          </w:rPr>
          <w:t>seus/lib-trends-final.pdf</w:t>
        </w:r>
      </w:hyperlink>
      <w:r>
        <w:t xml:space="preserve">. </w:t>
      </w:r>
    </w:p>
    <w:p w:rsidR="00000000" w:rsidRDefault="0037365F">
      <w:pPr>
        <w:pStyle w:val="BodyText"/>
        <w:rPr>
          <w:szCs w:val="24"/>
        </w:rPr>
      </w:pPr>
    </w:p>
    <w:p w:rsidR="00000000" w:rsidRDefault="0037365F">
      <w:pPr>
        <w:pStyle w:val="BodyText"/>
        <w:sectPr w:rsidR="00000000">
          <w:pgSz w:w="12240" w:h="15840"/>
          <w:pgMar w:top="1800" w:right="1200" w:bottom="1800" w:left="3360" w:header="960" w:footer="960" w:gutter="0"/>
          <w:cols w:space="720"/>
          <w:titlePg/>
        </w:sectPr>
      </w:pPr>
    </w:p>
    <w:p w:rsidR="00000000" w:rsidRDefault="0037365F">
      <w:pPr>
        <w:pStyle w:val="Heading1"/>
      </w:pPr>
      <w:r>
        <w:lastRenderedPageBreak/>
        <w:t>References</w:t>
      </w:r>
    </w:p>
    <w:p w:rsidR="00000000" w:rsidRDefault="0037365F">
      <w:pPr>
        <w:pStyle w:val="BodyText"/>
        <w:ind w:left="360" w:hanging="360"/>
        <w:jc w:val="left"/>
        <w:rPr>
          <w:szCs w:val="24"/>
        </w:rPr>
      </w:pPr>
      <w:r>
        <w:rPr>
          <w:szCs w:val="24"/>
        </w:rPr>
        <w:t xml:space="preserve">Arms, W. (2000). </w:t>
      </w:r>
      <w:r>
        <w:rPr>
          <w:i/>
          <w:szCs w:val="24"/>
        </w:rPr>
        <w:t>Digital libraries</w:t>
      </w:r>
      <w:r>
        <w:rPr>
          <w:szCs w:val="24"/>
        </w:rPr>
        <w:t xml:space="preserve">. Cambridge, MA: MIT Press. Available at: </w:t>
      </w:r>
      <w:hyperlink r:id="rId100" w:history="1">
        <w:r>
          <w:rPr>
            <w:rStyle w:val="Hyperlink"/>
            <w:szCs w:val="24"/>
          </w:rPr>
          <w:t>http://www.cs.cornell.edu/wya/DigLib/index.html</w:t>
        </w:r>
      </w:hyperlink>
      <w:r>
        <w:rPr>
          <w:szCs w:val="24"/>
        </w:rPr>
        <w:t>.</w:t>
      </w:r>
    </w:p>
    <w:p w:rsidR="00000000" w:rsidRDefault="0037365F">
      <w:pPr>
        <w:pStyle w:val="BodyText"/>
        <w:ind w:left="360" w:hanging="360"/>
        <w:rPr>
          <w:szCs w:val="24"/>
          <w:lang w:val="en"/>
        </w:rPr>
      </w:pPr>
      <w:r>
        <w:rPr>
          <w:szCs w:val="24"/>
          <w:lang w:val="en"/>
        </w:rPr>
        <w:t xml:space="preserve">Bias, R. G. (1994). The </w:t>
      </w:r>
      <w:r>
        <w:rPr>
          <w:szCs w:val="24"/>
          <w:lang w:val="en"/>
        </w:rPr>
        <w:t xml:space="preserve">pluralistic usability walkthrough: Coordinated empathies. In J. Nielsen &amp; R. L. Mack (Eds.), </w:t>
      </w:r>
      <w:r>
        <w:rPr>
          <w:rStyle w:val="Strong1"/>
          <w:b w:val="0"/>
          <w:i/>
          <w:color w:val="auto"/>
          <w:szCs w:val="24"/>
          <w:lang w:val="en"/>
        </w:rPr>
        <w:t>Usability inspection methods</w:t>
      </w:r>
      <w:r>
        <w:rPr>
          <w:szCs w:val="24"/>
          <w:lang w:val="en"/>
        </w:rPr>
        <w:t xml:space="preserve"> (pp. 63-76). New York: John Wiley &amp; Sons. </w:t>
      </w:r>
    </w:p>
    <w:p w:rsidR="00000000" w:rsidRDefault="0037365F">
      <w:pPr>
        <w:pStyle w:val="BodyText"/>
        <w:ind w:left="360" w:hanging="360"/>
        <w:jc w:val="left"/>
        <w:rPr>
          <w:szCs w:val="24"/>
        </w:rPr>
      </w:pPr>
      <w:r>
        <w:rPr>
          <w:szCs w:val="24"/>
        </w:rPr>
        <w:t xml:space="preserve">Bollen, J., &amp; Luce, R. (2002). </w:t>
      </w:r>
      <w:r>
        <w:rPr>
          <w:iCs/>
          <w:szCs w:val="24"/>
        </w:rPr>
        <w:t>Evaluation of digital library impact and user comm</w:t>
      </w:r>
      <w:r>
        <w:rPr>
          <w:iCs/>
          <w:szCs w:val="24"/>
        </w:rPr>
        <w:t>u</w:t>
      </w:r>
      <w:r>
        <w:rPr>
          <w:iCs/>
          <w:szCs w:val="24"/>
        </w:rPr>
        <w:t>nities by</w:t>
      </w:r>
      <w:r>
        <w:rPr>
          <w:iCs/>
          <w:szCs w:val="24"/>
        </w:rPr>
        <w:t xml:space="preserve"> analysis of usage patterns</w:t>
      </w:r>
      <w:r>
        <w:rPr>
          <w:i/>
          <w:iCs/>
          <w:szCs w:val="24"/>
        </w:rPr>
        <w:t>,</w:t>
      </w:r>
      <w:r>
        <w:rPr>
          <w:szCs w:val="24"/>
        </w:rPr>
        <w:t xml:space="preserve"> </w:t>
      </w:r>
      <w:r>
        <w:rPr>
          <w:i/>
          <w:szCs w:val="24"/>
        </w:rPr>
        <w:t>D-Lib Magazine</w:t>
      </w:r>
      <w:r>
        <w:rPr>
          <w:szCs w:val="24"/>
        </w:rPr>
        <w:t xml:space="preserve">, </w:t>
      </w:r>
      <w:r>
        <w:rPr>
          <w:i/>
          <w:szCs w:val="24"/>
        </w:rPr>
        <w:t>8</w:t>
      </w:r>
      <w:r>
        <w:rPr>
          <w:szCs w:val="24"/>
        </w:rPr>
        <w:t>(6). Available at: (</w:t>
      </w:r>
      <w:hyperlink r:id="rId101" w:history="1">
        <w:r>
          <w:rPr>
            <w:rStyle w:val="Hyperlink"/>
            <w:szCs w:val="24"/>
          </w:rPr>
          <w:t>http://www.dlib.org/dlib/june02/bollen/06bollen.html</w:t>
        </w:r>
      </w:hyperlink>
      <w:r>
        <w:rPr>
          <w:szCs w:val="24"/>
        </w:rPr>
        <w:t>).</w:t>
      </w:r>
    </w:p>
    <w:p w:rsidR="00000000" w:rsidRDefault="0037365F">
      <w:pPr>
        <w:pStyle w:val="BodyText"/>
        <w:ind w:left="360" w:hanging="360"/>
        <w:rPr>
          <w:color w:val="333366"/>
          <w:szCs w:val="24"/>
        </w:rPr>
      </w:pPr>
      <w:r>
        <w:rPr>
          <w:szCs w:val="24"/>
        </w:rPr>
        <w:t xml:space="preserve">Bollen, J., Luce, R., </w:t>
      </w:r>
      <w:r>
        <w:rPr>
          <w:rStyle w:val="Hyperlink"/>
          <w:color w:val="auto"/>
          <w:szCs w:val="24"/>
          <w:u w:val="none"/>
        </w:rPr>
        <w:t xml:space="preserve">Vemulapalli, S. S., &amp; Xu, W. </w:t>
      </w:r>
      <w:r>
        <w:rPr>
          <w:szCs w:val="24"/>
        </w:rPr>
        <w:t xml:space="preserve">(2003). </w:t>
      </w:r>
      <w:r>
        <w:rPr>
          <w:color w:val="333366"/>
          <w:szCs w:val="24"/>
        </w:rPr>
        <w:t xml:space="preserve">Usage </w:t>
      </w:r>
      <w:r>
        <w:rPr>
          <w:color w:val="333366"/>
          <w:szCs w:val="24"/>
        </w:rPr>
        <w:t>analysis for the identif</w:t>
      </w:r>
      <w:r>
        <w:rPr>
          <w:color w:val="333366"/>
          <w:szCs w:val="24"/>
        </w:rPr>
        <w:t>i</w:t>
      </w:r>
      <w:r>
        <w:rPr>
          <w:color w:val="333366"/>
          <w:szCs w:val="24"/>
        </w:rPr>
        <w:t>cation of research trends in digital libraries,</w:t>
      </w:r>
      <w:r>
        <w:rPr>
          <w:szCs w:val="24"/>
        </w:rPr>
        <w:t xml:space="preserve"> </w:t>
      </w:r>
      <w:r>
        <w:rPr>
          <w:i/>
          <w:szCs w:val="24"/>
        </w:rPr>
        <w:t>D-Lib Magazine</w:t>
      </w:r>
      <w:r>
        <w:rPr>
          <w:szCs w:val="24"/>
        </w:rPr>
        <w:t>, 9(5). Available at: (</w:t>
      </w:r>
      <w:hyperlink r:id="rId102" w:history="1">
        <w:r>
          <w:rPr>
            <w:rStyle w:val="Hyperlink"/>
            <w:szCs w:val="24"/>
          </w:rPr>
          <w:t>http://www.dlib.org/dlib/may03/bollen/05bollen.html</w:t>
        </w:r>
      </w:hyperlink>
      <w:r>
        <w:rPr>
          <w:szCs w:val="24"/>
        </w:rPr>
        <w:t>).</w:t>
      </w:r>
    </w:p>
    <w:p w:rsidR="00000000" w:rsidRDefault="0037365F">
      <w:pPr>
        <w:pStyle w:val="BodyText"/>
        <w:ind w:left="360" w:hanging="360"/>
        <w:jc w:val="left"/>
        <w:rPr>
          <w:szCs w:val="24"/>
        </w:rPr>
      </w:pPr>
      <w:r>
        <w:rPr>
          <w:szCs w:val="24"/>
        </w:rPr>
        <w:t>Borgman, C. L. (Ed.) (</w:t>
      </w:r>
      <w:r>
        <w:rPr>
          <w:szCs w:val="24"/>
        </w:rPr>
        <w:t xml:space="preserve">1990).  </w:t>
      </w:r>
      <w:r>
        <w:rPr>
          <w:i/>
          <w:iCs/>
          <w:szCs w:val="24"/>
        </w:rPr>
        <w:t xml:space="preserve">Scholarly communication and bibliometrics. </w:t>
      </w:r>
      <w:r>
        <w:rPr>
          <w:szCs w:val="24"/>
        </w:rPr>
        <w:t xml:space="preserve"> Newbury Park, CA:  Sage Publications. </w:t>
      </w:r>
    </w:p>
    <w:p w:rsidR="00000000" w:rsidRDefault="0037365F">
      <w:pPr>
        <w:pStyle w:val="BodyText"/>
        <w:ind w:left="360" w:hanging="360"/>
        <w:jc w:val="left"/>
        <w:rPr>
          <w:rStyle w:val="citation"/>
          <w:szCs w:val="24"/>
        </w:rPr>
      </w:pPr>
      <w:r>
        <w:rPr>
          <w:rStyle w:val="citation"/>
          <w:szCs w:val="24"/>
        </w:rPr>
        <w:t>Budhu, M., &amp; Coleman, A. (2002) The design and evaluation of interactivities in a dig</w:t>
      </w:r>
      <w:r>
        <w:rPr>
          <w:rStyle w:val="citation"/>
          <w:szCs w:val="24"/>
        </w:rPr>
        <w:t>i</w:t>
      </w:r>
      <w:r>
        <w:rPr>
          <w:rStyle w:val="citation"/>
          <w:szCs w:val="24"/>
        </w:rPr>
        <w:t xml:space="preserve">tal library. </w:t>
      </w:r>
      <w:r>
        <w:rPr>
          <w:rStyle w:val="citation"/>
          <w:i/>
          <w:iCs/>
          <w:szCs w:val="24"/>
        </w:rPr>
        <w:t>D-Lib Magazine</w:t>
      </w:r>
      <w:r>
        <w:rPr>
          <w:rStyle w:val="citation"/>
          <w:szCs w:val="24"/>
        </w:rPr>
        <w:t xml:space="preserve">, </w:t>
      </w:r>
      <w:r>
        <w:rPr>
          <w:rStyle w:val="citation"/>
          <w:i/>
          <w:szCs w:val="24"/>
        </w:rPr>
        <w:t>8</w:t>
      </w:r>
      <w:r>
        <w:rPr>
          <w:rStyle w:val="citation"/>
          <w:szCs w:val="24"/>
        </w:rPr>
        <w:t xml:space="preserve">(11).  Available at: </w:t>
      </w:r>
      <w:hyperlink r:id="rId103" w:history="1">
        <w:r>
          <w:rPr>
            <w:rStyle w:val="Hyperlink"/>
            <w:szCs w:val="24"/>
          </w:rPr>
          <w:t>http://www.dlib.org/dlib/november02/coleman/11coleman.html</w:t>
        </w:r>
      </w:hyperlink>
      <w:r>
        <w:rPr>
          <w:rStyle w:val="citation"/>
          <w:szCs w:val="24"/>
        </w:rPr>
        <w:t>.</w:t>
      </w:r>
    </w:p>
    <w:p w:rsidR="00000000" w:rsidRDefault="0037365F">
      <w:pPr>
        <w:pStyle w:val="BodyText"/>
        <w:ind w:left="360" w:hanging="360"/>
        <w:jc w:val="left"/>
        <w:rPr>
          <w:szCs w:val="24"/>
        </w:rPr>
      </w:pPr>
      <w:r>
        <w:rPr>
          <w:szCs w:val="24"/>
        </w:rPr>
        <w:t xml:space="preserve">Bush, V. (1945) As we may think. </w:t>
      </w:r>
      <w:r>
        <w:rPr>
          <w:i/>
          <w:iCs/>
          <w:szCs w:val="24"/>
        </w:rPr>
        <w:t>Atlant</w:t>
      </w:r>
      <w:bookmarkStart w:id="184" w:name="bush"/>
      <w:bookmarkEnd w:id="184"/>
      <w:r>
        <w:rPr>
          <w:i/>
          <w:iCs/>
          <w:szCs w:val="24"/>
        </w:rPr>
        <w:t>ic Monthly</w:t>
      </w:r>
      <w:r>
        <w:rPr>
          <w:szCs w:val="24"/>
        </w:rPr>
        <w:t xml:space="preserve">, </w:t>
      </w:r>
      <w:r>
        <w:rPr>
          <w:i/>
          <w:szCs w:val="24"/>
        </w:rPr>
        <w:t>176</w:t>
      </w:r>
      <w:r>
        <w:rPr>
          <w:szCs w:val="24"/>
        </w:rPr>
        <w:t xml:space="preserve">, 101-108. Available at:  </w:t>
      </w:r>
      <w:hyperlink r:id="rId104" w:history="1">
        <w:r>
          <w:rPr>
            <w:rStyle w:val="Hyperlink"/>
            <w:szCs w:val="24"/>
          </w:rPr>
          <w:t>http://www.theatlantic.com/unbound/flashbks/computer/bushf.htm</w:t>
        </w:r>
      </w:hyperlink>
      <w:r>
        <w:rPr>
          <w:szCs w:val="24"/>
        </w:rPr>
        <w:t>.</w:t>
      </w:r>
    </w:p>
    <w:p w:rsidR="00000000" w:rsidRDefault="0037365F">
      <w:pPr>
        <w:pStyle w:val="BodyText"/>
        <w:ind w:left="360" w:hanging="360"/>
        <w:jc w:val="left"/>
        <w:rPr>
          <w:szCs w:val="24"/>
        </w:rPr>
      </w:pPr>
      <w:r>
        <w:rPr>
          <w:szCs w:val="24"/>
        </w:rPr>
        <w:t xml:space="preserve">Campbell, N. (2001). </w:t>
      </w:r>
      <w:r>
        <w:rPr>
          <w:i/>
          <w:szCs w:val="24"/>
        </w:rPr>
        <w:t>Usability assessment of library-related web sites: Methods and case stu</w:t>
      </w:r>
      <w:r>
        <w:rPr>
          <w:i/>
          <w:szCs w:val="24"/>
        </w:rPr>
        <w:t>d</w:t>
      </w:r>
      <w:r>
        <w:rPr>
          <w:i/>
          <w:szCs w:val="24"/>
        </w:rPr>
        <w:t>ies</w:t>
      </w:r>
      <w:r>
        <w:rPr>
          <w:szCs w:val="24"/>
        </w:rPr>
        <w:t xml:space="preserve"> (Guide # 7). Chicago: American Library Association.</w:t>
      </w:r>
    </w:p>
    <w:p w:rsidR="00000000" w:rsidRDefault="0037365F">
      <w:pPr>
        <w:pStyle w:val="BodyText"/>
        <w:ind w:left="360" w:hanging="360"/>
        <w:jc w:val="left"/>
        <w:rPr>
          <w:szCs w:val="24"/>
        </w:rPr>
      </w:pPr>
      <w:r>
        <w:rPr>
          <w:szCs w:val="24"/>
        </w:rPr>
        <w:t>Campbell</w:t>
      </w:r>
      <w:r>
        <w:rPr>
          <w:szCs w:val="24"/>
        </w:rPr>
        <w:fldChar w:fldCharType="begin"/>
      </w:r>
      <w:r>
        <w:rPr>
          <w:szCs w:val="24"/>
        </w:rPr>
        <w:instrText xml:space="preserve"> XE "Campbell, D. T." </w:instrText>
      </w:r>
      <w:r>
        <w:rPr>
          <w:szCs w:val="24"/>
        </w:rPr>
        <w:fldChar w:fldCharType="end"/>
      </w:r>
      <w:r>
        <w:rPr>
          <w:szCs w:val="24"/>
        </w:rPr>
        <w:t>, D. T., &amp; Stanley</w:t>
      </w:r>
      <w:r>
        <w:rPr>
          <w:szCs w:val="24"/>
        </w:rPr>
        <w:fldChar w:fldCharType="begin"/>
      </w:r>
      <w:r>
        <w:rPr>
          <w:szCs w:val="24"/>
        </w:rPr>
        <w:instrText xml:space="preserve"> XE "Stanley, J. C." </w:instrText>
      </w:r>
      <w:r>
        <w:rPr>
          <w:szCs w:val="24"/>
        </w:rPr>
        <w:fldChar w:fldCharType="end"/>
      </w:r>
      <w:r>
        <w:rPr>
          <w:szCs w:val="24"/>
        </w:rPr>
        <w:t xml:space="preserve">, J. C. (1966). </w:t>
      </w:r>
      <w:r>
        <w:rPr>
          <w:i/>
          <w:szCs w:val="24"/>
        </w:rPr>
        <w:t>Experimental and quasi-experimental</w:t>
      </w:r>
      <w:r>
        <w:rPr>
          <w:i/>
          <w:szCs w:val="24"/>
        </w:rPr>
        <w:fldChar w:fldCharType="begin"/>
      </w:r>
      <w:r>
        <w:rPr>
          <w:i/>
          <w:szCs w:val="24"/>
        </w:rPr>
        <w:instrText xml:space="preserve"> XE "</w:instrText>
      </w:r>
      <w:r>
        <w:rPr>
          <w:szCs w:val="24"/>
        </w:rPr>
        <w:instrText>Quasi-experimental methods"</w:instrText>
      </w:r>
      <w:r>
        <w:rPr>
          <w:i/>
          <w:szCs w:val="24"/>
        </w:rPr>
        <w:instrText xml:space="preserve"> </w:instrText>
      </w:r>
      <w:r>
        <w:rPr>
          <w:i/>
          <w:szCs w:val="24"/>
        </w:rPr>
        <w:fldChar w:fldCharType="end"/>
      </w:r>
      <w:r>
        <w:rPr>
          <w:i/>
          <w:szCs w:val="24"/>
        </w:rPr>
        <w:t xml:space="preserve"> designs for r</w:t>
      </w:r>
      <w:r>
        <w:rPr>
          <w:i/>
          <w:szCs w:val="24"/>
        </w:rPr>
        <w:t>e</w:t>
      </w:r>
      <w:r>
        <w:rPr>
          <w:i/>
          <w:szCs w:val="24"/>
        </w:rPr>
        <w:t>search</w:t>
      </w:r>
      <w:r>
        <w:rPr>
          <w:szCs w:val="24"/>
        </w:rPr>
        <w:t xml:space="preserve">. Chicago: Rand-McNally. </w:t>
      </w:r>
    </w:p>
    <w:p w:rsidR="00000000" w:rsidRDefault="0037365F">
      <w:pPr>
        <w:pStyle w:val="BodyText"/>
        <w:ind w:left="360" w:hanging="360"/>
        <w:jc w:val="left"/>
        <w:rPr>
          <w:szCs w:val="24"/>
        </w:rPr>
      </w:pPr>
      <w:r>
        <w:rPr>
          <w:szCs w:val="24"/>
        </w:rPr>
        <w:t>Casti</w:t>
      </w:r>
      <w:r>
        <w:rPr>
          <w:szCs w:val="24"/>
        </w:rPr>
        <w:fldChar w:fldCharType="begin"/>
      </w:r>
      <w:r>
        <w:rPr>
          <w:szCs w:val="24"/>
        </w:rPr>
        <w:instrText xml:space="preserve"> XE "Casti, J. L." </w:instrText>
      </w:r>
      <w:r>
        <w:rPr>
          <w:szCs w:val="24"/>
        </w:rPr>
        <w:fldChar w:fldCharType="end"/>
      </w:r>
      <w:r>
        <w:rPr>
          <w:szCs w:val="24"/>
        </w:rPr>
        <w:t xml:space="preserve">, J. L. (1989). </w:t>
      </w:r>
      <w:r>
        <w:rPr>
          <w:i/>
          <w:szCs w:val="24"/>
        </w:rPr>
        <w:t>Paradigms lost: Images of man in the mi</w:t>
      </w:r>
      <w:r>
        <w:rPr>
          <w:i/>
          <w:szCs w:val="24"/>
        </w:rPr>
        <w:t>rror of science</w:t>
      </w:r>
      <w:r>
        <w:rPr>
          <w:szCs w:val="24"/>
        </w:rPr>
        <w:t>. New York: Wi</w:t>
      </w:r>
      <w:r>
        <w:rPr>
          <w:szCs w:val="24"/>
        </w:rPr>
        <w:t>l</w:t>
      </w:r>
      <w:r>
        <w:rPr>
          <w:szCs w:val="24"/>
        </w:rPr>
        <w:t xml:space="preserve">liam Morrow. </w:t>
      </w:r>
    </w:p>
    <w:p w:rsidR="00000000" w:rsidRDefault="0037365F">
      <w:pPr>
        <w:pStyle w:val="BodyText"/>
        <w:ind w:left="360" w:hanging="360"/>
        <w:jc w:val="left"/>
        <w:rPr>
          <w:szCs w:val="24"/>
        </w:rPr>
      </w:pPr>
      <w:r>
        <w:rPr>
          <w:szCs w:val="24"/>
        </w:rPr>
        <w:t xml:space="preserve">Chen, H. (1990). </w:t>
      </w:r>
      <w:r>
        <w:rPr>
          <w:rFonts w:cs="TimesNewRoman,Italic"/>
          <w:i/>
          <w:iCs/>
          <w:szCs w:val="24"/>
        </w:rPr>
        <w:t>Theory-driven evaluations</w:t>
      </w:r>
      <w:r>
        <w:rPr>
          <w:szCs w:val="24"/>
        </w:rPr>
        <w:t xml:space="preserve">. Newbury park, CA: Sage. </w:t>
      </w:r>
    </w:p>
    <w:p w:rsidR="00000000" w:rsidRDefault="0037365F">
      <w:pPr>
        <w:pStyle w:val="BodyText"/>
        <w:ind w:left="360" w:hanging="360"/>
        <w:rPr>
          <w:color w:val="000000"/>
          <w:szCs w:val="24"/>
        </w:rPr>
      </w:pPr>
      <w:r>
        <w:rPr>
          <w:szCs w:val="24"/>
        </w:rPr>
        <w:t>Cherry, J. M., &amp; Duff, W. M. (2002). Studying digital library users over time: A fo</w:t>
      </w:r>
      <w:r>
        <w:rPr>
          <w:szCs w:val="24"/>
        </w:rPr>
        <w:t>l</w:t>
      </w:r>
      <w:r>
        <w:rPr>
          <w:szCs w:val="24"/>
        </w:rPr>
        <w:t xml:space="preserve">low-up survey of </w:t>
      </w:r>
      <w:r>
        <w:rPr>
          <w:i/>
          <w:szCs w:val="24"/>
        </w:rPr>
        <w:t>Early Canadiana Online</w:t>
      </w:r>
      <w:r>
        <w:rPr>
          <w:szCs w:val="24"/>
        </w:rPr>
        <w:t xml:space="preserve">. </w:t>
      </w:r>
      <w:r>
        <w:rPr>
          <w:bCs/>
          <w:i/>
          <w:iCs/>
          <w:szCs w:val="24"/>
        </w:rPr>
        <w:t>Information Resear</w:t>
      </w:r>
      <w:r>
        <w:rPr>
          <w:bCs/>
          <w:i/>
          <w:iCs/>
          <w:szCs w:val="24"/>
        </w:rPr>
        <w:t>ch</w:t>
      </w:r>
      <w:r>
        <w:rPr>
          <w:szCs w:val="24"/>
        </w:rPr>
        <w:t xml:space="preserve">, </w:t>
      </w:r>
      <w:r>
        <w:rPr>
          <w:bCs/>
          <w:szCs w:val="24"/>
        </w:rPr>
        <w:t>7</w:t>
      </w:r>
      <w:r>
        <w:rPr>
          <w:szCs w:val="24"/>
        </w:rPr>
        <w:t xml:space="preserve">(2).  Available at: </w:t>
      </w:r>
      <w:hyperlink r:id="rId105" w:history="1">
        <w:r>
          <w:rPr>
            <w:rStyle w:val="Hyperlink"/>
            <w:szCs w:val="24"/>
          </w:rPr>
          <w:t>http://InformationR.net/ir/paper123.html</w:t>
        </w:r>
      </w:hyperlink>
      <w:r>
        <w:rPr>
          <w:szCs w:val="24"/>
        </w:rPr>
        <w:t>.</w:t>
      </w:r>
    </w:p>
    <w:p w:rsidR="00000000" w:rsidRDefault="0037365F">
      <w:pPr>
        <w:pStyle w:val="BodyText"/>
        <w:ind w:left="360" w:hanging="360"/>
        <w:jc w:val="left"/>
        <w:rPr>
          <w:szCs w:val="24"/>
          <w:lang w:val="en"/>
        </w:rPr>
      </w:pPr>
      <w:r>
        <w:rPr>
          <w:szCs w:val="24"/>
          <w:lang w:val="en"/>
        </w:rPr>
        <w:t xml:space="preserve">Choudhury, S., Hobbs, B., Lorie, M., &amp; Flores, N. (2002). A framework for evaluating digital library services. </w:t>
      </w:r>
      <w:r>
        <w:rPr>
          <w:rStyle w:val="emph1"/>
          <w:szCs w:val="24"/>
          <w:lang w:val="en"/>
        </w:rPr>
        <w:t>D-Lib Magazine</w:t>
      </w:r>
      <w:r>
        <w:rPr>
          <w:rStyle w:val="emph1"/>
          <w:i w:val="0"/>
          <w:szCs w:val="24"/>
          <w:lang w:val="en"/>
        </w:rPr>
        <w:t xml:space="preserve">, </w:t>
      </w:r>
      <w:r>
        <w:rPr>
          <w:rStyle w:val="emph1"/>
          <w:szCs w:val="24"/>
          <w:lang w:val="en"/>
        </w:rPr>
        <w:t>8</w:t>
      </w:r>
      <w:r>
        <w:rPr>
          <w:szCs w:val="24"/>
          <w:lang w:val="en"/>
        </w:rPr>
        <w:t>(7/</w:t>
      </w:r>
      <w:r>
        <w:rPr>
          <w:szCs w:val="24"/>
          <w:lang w:val="en"/>
        </w:rPr>
        <w:t>8). Available at: (</w:t>
      </w:r>
      <w:hyperlink r:id="rId106" w:history="1">
        <w:r>
          <w:rPr>
            <w:rStyle w:val="Hyperlink2"/>
            <w:szCs w:val="24"/>
            <w:lang w:val="en"/>
          </w:rPr>
          <w:t>http://www.dlib.org/dlib/july02/choudhury/07</w:t>
        </w:r>
        <w:r>
          <w:rPr>
            <w:rStyle w:val="Hyperlink2"/>
            <w:szCs w:val="24"/>
            <w:lang w:val="en"/>
          </w:rPr>
          <w:t>choudhury.html</w:t>
        </w:r>
      </w:hyperlink>
      <w:r>
        <w:rPr>
          <w:szCs w:val="24"/>
          <w:lang w:val="en"/>
        </w:rPr>
        <w:t>).</w:t>
      </w:r>
    </w:p>
    <w:p w:rsidR="00000000" w:rsidRDefault="0037365F">
      <w:pPr>
        <w:pStyle w:val="BodyText"/>
        <w:ind w:left="360" w:hanging="360"/>
        <w:jc w:val="left"/>
        <w:rPr>
          <w:szCs w:val="24"/>
          <w:lang w:val="en"/>
        </w:rPr>
      </w:pPr>
      <w:r>
        <w:rPr>
          <w:szCs w:val="24"/>
        </w:rPr>
        <w:lastRenderedPageBreak/>
        <w:t>Clark</w:t>
      </w:r>
      <w:r>
        <w:rPr>
          <w:szCs w:val="24"/>
        </w:rPr>
        <w:fldChar w:fldCharType="begin"/>
      </w:r>
      <w:r>
        <w:rPr>
          <w:szCs w:val="24"/>
        </w:rPr>
        <w:instrText xml:space="preserve"> XE "Clark, R. E." </w:instrText>
      </w:r>
      <w:r>
        <w:rPr>
          <w:szCs w:val="24"/>
        </w:rPr>
        <w:fldChar w:fldCharType="end"/>
      </w:r>
      <w:r>
        <w:rPr>
          <w:szCs w:val="24"/>
        </w:rPr>
        <w:t xml:space="preserve">, R. E. (Ed.). (2001). </w:t>
      </w:r>
      <w:r>
        <w:rPr>
          <w:i/>
          <w:szCs w:val="24"/>
        </w:rPr>
        <w:t>Learning from media: Arguments, analysis, and eviden</w:t>
      </w:r>
      <w:r>
        <w:rPr>
          <w:i/>
          <w:szCs w:val="24"/>
        </w:rPr>
        <w:t>ce</w:t>
      </w:r>
      <w:r>
        <w:rPr>
          <w:szCs w:val="24"/>
        </w:rPr>
        <w:t xml:space="preserve">. Greenwich, CT: Information Age Publishing. </w:t>
      </w:r>
    </w:p>
    <w:p w:rsidR="00000000" w:rsidRDefault="0037365F">
      <w:pPr>
        <w:pStyle w:val="BodyText"/>
        <w:ind w:left="360" w:hanging="360"/>
        <w:jc w:val="left"/>
        <w:rPr>
          <w:szCs w:val="24"/>
        </w:rPr>
      </w:pPr>
      <w:r>
        <w:rPr>
          <w:szCs w:val="24"/>
        </w:rPr>
        <w:t xml:space="preserve">Cook, T.  D., &amp; Gruder, C.  L. (1978).  Metaevaluation research.  </w:t>
      </w:r>
      <w:r>
        <w:rPr>
          <w:i/>
          <w:iCs/>
          <w:szCs w:val="24"/>
        </w:rPr>
        <w:t>Evaluation Qua</w:t>
      </w:r>
      <w:r>
        <w:rPr>
          <w:i/>
          <w:iCs/>
          <w:szCs w:val="24"/>
        </w:rPr>
        <w:t>r</w:t>
      </w:r>
      <w:r>
        <w:rPr>
          <w:i/>
          <w:iCs/>
          <w:szCs w:val="24"/>
        </w:rPr>
        <w:t>terly</w:t>
      </w:r>
      <w:r>
        <w:rPr>
          <w:szCs w:val="24"/>
        </w:rPr>
        <w:t xml:space="preserve">, </w:t>
      </w:r>
      <w:r>
        <w:rPr>
          <w:i/>
          <w:szCs w:val="24"/>
        </w:rPr>
        <w:t>2</w:t>
      </w:r>
      <w:r>
        <w:rPr>
          <w:szCs w:val="24"/>
        </w:rPr>
        <w:t xml:space="preserve">(1), 5-51. </w:t>
      </w:r>
    </w:p>
    <w:p w:rsidR="00000000" w:rsidRDefault="0037365F">
      <w:pPr>
        <w:pStyle w:val="BodyText"/>
        <w:ind w:left="360" w:hanging="360"/>
        <w:rPr>
          <w:szCs w:val="24"/>
        </w:rPr>
      </w:pPr>
      <w:r>
        <w:rPr>
          <w:szCs w:val="24"/>
        </w:rPr>
        <w:t xml:space="preserve">Covey, D. T. (2002). </w:t>
      </w:r>
      <w:r>
        <w:rPr>
          <w:i/>
          <w:szCs w:val="24"/>
        </w:rPr>
        <w:t>Usage and usability assessment: Library practices and concerns</w:t>
      </w:r>
      <w:r>
        <w:rPr>
          <w:szCs w:val="24"/>
        </w:rPr>
        <w:t>. Washin</w:t>
      </w:r>
      <w:r>
        <w:rPr>
          <w:szCs w:val="24"/>
        </w:rPr>
        <w:t>g</w:t>
      </w:r>
      <w:r>
        <w:rPr>
          <w:szCs w:val="24"/>
        </w:rPr>
        <w:t>ton, DC: Counci</w:t>
      </w:r>
      <w:r>
        <w:rPr>
          <w:szCs w:val="24"/>
        </w:rPr>
        <w:t>l on Library and Information Resources.</w:t>
      </w:r>
    </w:p>
    <w:p w:rsidR="00000000" w:rsidRDefault="0037365F">
      <w:pPr>
        <w:pStyle w:val="BodyText"/>
        <w:ind w:left="360" w:hanging="360"/>
        <w:jc w:val="left"/>
        <w:rPr>
          <w:iCs/>
          <w:szCs w:val="24"/>
        </w:rPr>
      </w:pPr>
      <w:r>
        <w:rPr>
          <w:szCs w:val="24"/>
        </w:rPr>
        <w:t xml:space="preserve">Dilevko, J., &amp; Dolan, E. (1999). </w:t>
      </w:r>
      <w:r>
        <w:rPr>
          <w:i/>
          <w:iCs/>
          <w:szCs w:val="24"/>
        </w:rPr>
        <w:t>Government documents reference service in Canada: Implic</w:t>
      </w:r>
      <w:r>
        <w:rPr>
          <w:i/>
          <w:iCs/>
          <w:szCs w:val="24"/>
        </w:rPr>
        <w:t>a</w:t>
      </w:r>
      <w:r>
        <w:rPr>
          <w:i/>
          <w:iCs/>
          <w:szCs w:val="24"/>
        </w:rPr>
        <w:t>tions for electronic access.</w:t>
      </w:r>
      <w:r>
        <w:rPr>
          <w:iCs/>
          <w:szCs w:val="24"/>
        </w:rPr>
        <w:t xml:space="preserve"> Available at: </w:t>
      </w:r>
      <w:r>
        <w:rPr>
          <w:iCs/>
          <w:szCs w:val="24"/>
        </w:rPr>
        <w:br/>
        <w:t>(</w:t>
      </w:r>
      <w:hyperlink r:id="rId107" w:history="1">
        <w:r>
          <w:rPr>
            <w:rStyle w:val="Hyperlink"/>
            <w:iCs/>
            <w:szCs w:val="24"/>
          </w:rPr>
          <w:t>http://dsp-psd.pwgsc.gc.ca/Rapports/Dilevko_Dolan/dilevko-e.html</w:t>
        </w:r>
      </w:hyperlink>
      <w:r>
        <w:rPr>
          <w:iCs/>
          <w:szCs w:val="24"/>
        </w:rPr>
        <w:t xml:space="preserve">). </w:t>
      </w:r>
    </w:p>
    <w:p w:rsidR="00000000" w:rsidRDefault="0037365F">
      <w:pPr>
        <w:pStyle w:val="BodyText"/>
        <w:ind w:left="360" w:hanging="360"/>
        <w:jc w:val="left"/>
        <w:rPr>
          <w:szCs w:val="24"/>
        </w:rPr>
      </w:pPr>
      <w:r>
        <w:rPr>
          <w:szCs w:val="24"/>
        </w:rPr>
        <w:t xml:space="preserve">Durrance, J. C., &amp; Fisher, K. E. (2003). Determining how libraries and librarians help. </w:t>
      </w:r>
      <w:r>
        <w:rPr>
          <w:i/>
          <w:iCs/>
          <w:szCs w:val="24"/>
        </w:rPr>
        <w:t>Library Trends, 51(4)</w:t>
      </w:r>
      <w:r>
        <w:rPr>
          <w:szCs w:val="24"/>
        </w:rPr>
        <w:t xml:space="preserve">, 305-334.  Available at: </w:t>
      </w:r>
      <w:r>
        <w:rPr>
          <w:szCs w:val="24"/>
        </w:rPr>
        <w:br/>
        <w:t>(</w:t>
      </w:r>
      <w:hyperlink r:id="rId108" w:history="1">
        <w:r>
          <w:rPr>
            <w:rStyle w:val="Hyperlink"/>
            <w:szCs w:val="24"/>
          </w:rPr>
          <w:t>http://www.si.umich.edu/libhelp/DURRAFISH.pdf</w:t>
        </w:r>
      </w:hyperlink>
      <w:r>
        <w:rPr>
          <w:szCs w:val="24"/>
        </w:rPr>
        <w:t xml:space="preserve">).  </w:t>
      </w:r>
    </w:p>
    <w:p w:rsidR="00000000" w:rsidRDefault="0037365F">
      <w:pPr>
        <w:pStyle w:val="BodyText"/>
        <w:ind w:left="360" w:hanging="360"/>
        <w:jc w:val="left"/>
        <w:rPr>
          <w:szCs w:val="24"/>
        </w:rPr>
      </w:pPr>
      <w:r>
        <w:rPr>
          <w:szCs w:val="24"/>
        </w:rPr>
        <w:t xml:space="preserve">Fink, A. (2002).  </w:t>
      </w:r>
      <w:r>
        <w:rPr>
          <w:i/>
          <w:iCs/>
          <w:szCs w:val="24"/>
        </w:rPr>
        <w:t xml:space="preserve">The survey kit. </w:t>
      </w:r>
      <w:r>
        <w:rPr>
          <w:szCs w:val="24"/>
        </w:rPr>
        <w:t xml:space="preserve"> Thousand Oaks, CA:  Sage Publications. </w:t>
      </w:r>
    </w:p>
    <w:p w:rsidR="00000000" w:rsidRDefault="0037365F">
      <w:pPr>
        <w:pStyle w:val="BodyText"/>
        <w:ind w:left="360" w:hanging="360"/>
        <w:jc w:val="left"/>
        <w:rPr>
          <w:szCs w:val="24"/>
        </w:rPr>
      </w:pPr>
      <w:r>
        <w:rPr>
          <w:szCs w:val="24"/>
        </w:rPr>
        <w:t xml:space="preserve">Fink, A. (1995).  </w:t>
      </w:r>
      <w:r>
        <w:rPr>
          <w:i/>
          <w:iCs/>
          <w:szCs w:val="24"/>
        </w:rPr>
        <w:t xml:space="preserve">The survey handbook. </w:t>
      </w:r>
      <w:r>
        <w:rPr>
          <w:szCs w:val="24"/>
        </w:rPr>
        <w:t xml:space="preserve"> Thousand Oaks, CA:  Sage Publications. </w:t>
      </w:r>
    </w:p>
    <w:p w:rsidR="00000000" w:rsidRDefault="0037365F">
      <w:pPr>
        <w:pStyle w:val="BodyText"/>
        <w:ind w:left="360" w:hanging="360"/>
        <w:jc w:val="left"/>
        <w:rPr>
          <w:szCs w:val="24"/>
        </w:rPr>
      </w:pPr>
      <w:r>
        <w:rPr>
          <w:szCs w:val="24"/>
        </w:rPr>
        <w:t>Fitz-Gibbon</w:t>
      </w:r>
      <w:r>
        <w:rPr>
          <w:szCs w:val="24"/>
        </w:rPr>
        <w:fldChar w:fldCharType="begin"/>
      </w:r>
      <w:r>
        <w:rPr>
          <w:szCs w:val="24"/>
        </w:rPr>
        <w:instrText xml:space="preserve"> XE "Fitz-Gibbon, C. T." </w:instrText>
      </w:r>
      <w:r>
        <w:rPr>
          <w:szCs w:val="24"/>
        </w:rPr>
        <w:fldChar w:fldCharType="end"/>
      </w:r>
      <w:r>
        <w:rPr>
          <w:szCs w:val="24"/>
        </w:rPr>
        <w:t>, C. T., &amp; Morris</w:t>
      </w:r>
      <w:r>
        <w:rPr>
          <w:szCs w:val="24"/>
        </w:rPr>
        <w:fldChar w:fldCharType="begin"/>
      </w:r>
      <w:r>
        <w:rPr>
          <w:szCs w:val="24"/>
        </w:rPr>
        <w:instrText xml:space="preserve"> XE "Morris, L. L." </w:instrText>
      </w:r>
      <w:r>
        <w:rPr>
          <w:szCs w:val="24"/>
        </w:rPr>
        <w:fldChar w:fldCharType="end"/>
      </w:r>
      <w:r>
        <w:rPr>
          <w:szCs w:val="24"/>
        </w:rPr>
        <w:t xml:space="preserve">, L. L. (1987). </w:t>
      </w:r>
      <w:r>
        <w:rPr>
          <w:i/>
          <w:szCs w:val="24"/>
        </w:rPr>
        <w:t>How to design a program evaluation</w:t>
      </w:r>
      <w:r>
        <w:rPr>
          <w:szCs w:val="24"/>
        </w:rPr>
        <w:t>. Ne</w:t>
      </w:r>
      <w:r>
        <w:rPr>
          <w:szCs w:val="24"/>
        </w:rPr>
        <w:t>w</w:t>
      </w:r>
      <w:r>
        <w:rPr>
          <w:szCs w:val="24"/>
        </w:rPr>
        <w:t xml:space="preserve">bury Park, CA: Sage. </w:t>
      </w:r>
    </w:p>
    <w:p w:rsidR="00000000" w:rsidRDefault="0037365F">
      <w:pPr>
        <w:pStyle w:val="BodyText"/>
        <w:ind w:left="360" w:hanging="360"/>
        <w:rPr>
          <w:szCs w:val="24"/>
        </w:rPr>
      </w:pPr>
      <w:r>
        <w:rPr>
          <w:szCs w:val="24"/>
        </w:rPr>
        <w:t xml:space="preserve">Hackos J. T., &amp; Redish J. C. (1998). </w:t>
      </w:r>
      <w:r>
        <w:rPr>
          <w:rFonts w:cs="TimesNewRoman,Italic"/>
          <w:i/>
          <w:iCs/>
          <w:szCs w:val="24"/>
        </w:rPr>
        <w:t xml:space="preserve">User and task analysis for interface design. </w:t>
      </w:r>
      <w:r>
        <w:rPr>
          <w:rFonts w:cs="TimesNewRoman,Italic"/>
          <w:iCs/>
          <w:szCs w:val="24"/>
        </w:rPr>
        <w:t xml:space="preserve">New York: </w:t>
      </w:r>
      <w:r>
        <w:rPr>
          <w:szCs w:val="24"/>
        </w:rPr>
        <w:t xml:space="preserve">John Wiley &amp; Sons. </w:t>
      </w:r>
    </w:p>
    <w:p w:rsidR="00000000" w:rsidRDefault="0037365F">
      <w:pPr>
        <w:pStyle w:val="BodyText"/>
        <w:ind w:left="360" w:hanging="360"/>
        <w:rPr>
          <w:szCs w:val="24"/>
        </w:rPr>
      </w:pPr>
      <w:r>
        <w:rPr>
          <w:szCs w:val="24"/>
        </w:rPr>
        <w:t>Harter, S., &amp; Hert, C. (1997</w:t>
      </w:r>
      <w:r>
        <w:rPr>
          <w:szCs w:val="24"/>
        </w:rPr>
        <w:t xml:space="preserve">). </w:t>
      </w:r>
      <w:r>
        <w:rPr>
          <w:iCs/>
          <w:szCs w:val="24"/>
        </w:rPr>
        <w:t>Evaluation of information retrieval systems: A</w:t>
      </w:r>
      <w:r>
        <w:rPr>
          <w:iCs/>
          <w:szCs w:val="24"/>
        </w:rPr>
        <w:t>p</w:t>
      </w:r>
      <w:r>
        <w:rPr>
          <w:iCs/>
          <w:szCs w:val="24"/>
        </w:rPr>
        <w:t>proaches</w:t>
      </w:r>
      <w:r>
        <w:rPr>
          <w:szCs w:val="24"/>
        </w:rPr>
        <w:t xml:space="preserve">, issues, and methods.  In M. Williams (Ed.), </w:t>
      </w:r>
      <w:r>
        <w:rPr>
          <w:i/>
          <w:szCs w:val="24"/>
        </w:rPr>
        <w:t>Annual review of information sc</w:t>
      </w:r>
      <w:r>
        <w:rPr>
          <w:i/>
          <w:szCs w:val="24"/>
        </w:rPr>
        <w:t>i</w:t>
      </w:r>
      <w:r>
        <w:rPr>
          <w:i/>
          <w:szCs w:val="24"/>
        </w:rPr>
        <w:t>ence and technology</w:t>
      </w:r>
      <w:r>
        <w:rPr>
          <w:szCs w:val="24"/>
        </w:rPr>
        <w:t xml:space="preserve"> (pp. 3-94), Medford, NY: Information Today Inc.  </w:t>
      </w:r>
    </w:p>
    <w:p w:rsidR="00000000" w:rsidRDefault="0037365F">
      <w:pPr>
        <w:pStyle w:val="BodyText"/>
        <w:ind w:left="360" w:hanging="360"/>
        <w:rPr>
          <w:szCs w:val="24"/>
        </w:rPr>
      </w:pPr>
      <w:r>
        <w:rPr>
          <w:szCs w:val="24"/>
        </w:rPr>
        <w:t>Heath, F., Kyrillidou, M., Webster, D., Choudhury,</w:t>
      </w:r>
      <w:r>
        <w:rPr>
          <w:szCs w:val="24"/>
        </w:rPr>
        <w:t xml:space="preserve"> S., Hobbs, B., Lorie, M., &amp; Flores, N. (2003). Emerging tools for evaluating digital library services: Conceptual adapt</w:t>
      </w:r>
      <w:r>
        <w:rPr>
          <w:szCs w:val="24"/>
        </w:rPr>
        <w:t>a</w:t>
      </w:r>
      <w:r>
        <w:rPr>
          <w:szCs w:val="24"/>
        </w:rPr>
        <w:t xml:space="preserve">tions of LibQUAL+ and CAPM. </w:t>
      </w:r>
      <w:r>
        <w:rPr>
          <w:i/>
          <w:szCs w:val="24"/>
        </w:rPr>
        <w:t>Journal of Digital Information</w:t>
      </w:r>
      <w:r>
        <w:rPr>
          <w:szCs w:val="24"/>
        </w:rPr>
        <w:t xml:space="preserve">, </w:t>
      </w:r>
      <w:r>
        <w:rPr>
          <w:i/>
          <w:szCs w:val="24"/>
        </w:rPr>
        <w:t>4</w:t>
      </w:r>
      <w:r>
        <w:rPr>
          <w:szCs w:val="24"/>
        </w:rPr>
        <w:t>(2). Available at: (</w:t>
      </w:r>
      <w:hyperlink r:id="rId109" w:history="1">
        <w:r>
          <w:rPr>
            <w:rStyle w:val="Hyperlink"/>
            <w:szCs w:val="24"/>
          </w:rPr>
          <w:t>http://jodi.ecs.soton.ac.uk/Articles/v04/i02/Heath/</w:t>
        </w:r>
      </w:hyperlink>
      <w:r>
        <w:rPr>
          <w:szCs w:val="24"/>
        </w:rPr>
        <w:t xml:space="preserve">). </w:t>
      </w:r>
    </w:p>
    <w:p w:rsidR="00000000" w:rsidRDefault="0037365F">
      <w:pPr>
        <w:pStyle w:val="BodyText"/>
        <w:ind w:left="360" w:hanging="360"/>
        <w:rPr>
          <w:szCs w:val="24"/>
        </w:rPr>
      </w:pPr>
      <w:r>
        <w:rPr>
          <w:szCs w:val="24"/>
        </w:rPr>
        <w:t xml:space="preserve">Hernon, P. (2002). Quality: New directions in the research. </w:t>
      </w:r>
      <w:r>
        <w:rPr>
          <w:i/>
          <w:szCs w:val="24"/>
        </w:rPr>
        <w:t>The Journal of Academic L</w:t>
      </w:r>
      <w:r>
        <w:rPr>
          <w:i/>
          <w:szCs w:val="24"/>
        </w:rPr>
        <w:t>i</w:t>
      </w:r>
      <w:r>
        <w:rPr>
          <w:i/>
          <w:szCs w:val="24"/>
        </w:rPr>
        <w:t>brarianship</w:t>
      </w:r>
      <w:r>
        <w:rPr>
          <w:szCs w:val="24"/>
        </w:rPr>
        <w:t xml:space="preserve">, </w:t>
      </w:r>
      <w:r>
        <w:rPr>
          <w:i/>
          <w:szCs w:val="24"/>
        </w:rPr>
        <w:t>28</w:t>
      </w:r>
      <w:r>
        <w:rPr>
          <w:szCs w:val="24"/>
        </w:rPr>
        <w:t xml:space="preserve">(4), 224-231. </w:t>
      </w:r>
    </w:p>
    <w:p w:rsidR="00000000" w:rsidRDefault="0037365F">
      <w:pPr>
        <w:pStyle w:val="BodyText"/>
        <w:ind w:left="360" w:hanging="360"/>
        <w:jc w:val="left"/>
        <w:rPr>
          <w:szCs w:val="24"/>
        </w:rPr>
      </w:pPr>
      <w:r>
        <w:rPr>
          <w:szCs w:val="24"/>
        </w:rPr>
        <w:t>Hovater, M., Krot, M., Kiskis, D. L., Holland, I., &amp; Altman., M. (2002</w:t>
      </w:r>
      <w:r>
        <w:rPr>
          <w:szCs w:val="24"/>
        </w:rPr>
        <w:t xml:space="preserve">). </w:t>
      </w:r>
      <w:r>
        <w:rPr>
          <w:i/>
          <w:szCs w:val="24"/>
        </w:rPr>
        <w:t>Usability testing of the Virtual Data Center</w:t>
      </w:r>
      <w:r>
        <w:rPr>
          <w:szCs w:val="24"/>
        </w:rPr>
        <w:t>, Usability Workshop at Second ACM+IEEE Joint Co</w:t>
      </w:r>
      <w:r>
        <w:rPr>
          <w:szCs w:val="24"/>
        </w:rPr>
        <w:t>n</w:t>
      </w:r>
      <w:r>
        <w:rPr>
          <w:szCs w:val="24"/>
        </w:rPr>
        <w:t xml:space="preserve">ference on Digital Libraries. Available at: </w:t>
      </w:r>
      <w:hyperlink r:id="rId110" w:history="1">
        <w:r>
          <w:rPr>
            <w:rStyle w:val="Hyperlink"/>
            <w:szCs w:val="24"/>
          </w:rPr>
          <w:t>http://www.uclic.ucl.ac.uk/annb/DLUsability</w:t>
        </w:r>
        <w:r>
          <w:rPr>
            <w:rStyle w:val="Hyperlink"/>
            <w:szCs w:val="24"/>
          </w:rPr>
          <w:t>/Hovater7.pdf</w:t>
        </w:r>
      </w:hyperlink>
      <w:r>
        <w:rPr>
          <w:szCs w:val="24"/>
        </w:rPr>
        <w:t>.</w:t>
      </w:r>
    </w:p>
    <w:p w:rsidR="00000000" w:rsidRDefault="0037365F">
      <w:pPr>
        <w:pStyle w:val="BodyText"/>
        <w:ind w:left="360" w:hanging="360"/>
        <w:jc w:val="left"/>
        <w:rPr>
          <w:szCs w:val="24"/>
        </w:rPr>
      </w:pPr>
      <w:r>
        <w:rPr>
          <w:szCs w:val="24"/>
        </w:rPr>
        <w:t xml:space="preserve">Jones, S., Cunningham, S. J., McNab, R., &amp; Boddie, S. (2000).  </w:t>
      </w:r>
      <w:r>
        <w:rPr>
          <w:iCs/>
          <w:szCs w:val="24"/>
        </w:rPr>
        <w:t>A transaction log anal</w:t>
      </w:r>
      <w:r>
        <w:rPr>
          <w:iCs/>
          <w:szCs w:val="24"/>
        </w:rPr>
        <w:t>y</w:t>
      </w:r>
      <w:r>
        <w:rPr>
          <w:iCs/>
          <w:szCs w:val="24"/>
        </w:rPr>
        <w:t>sis of a digital library.</w:t>
      </w:r>
      <w:r>
        <w:rPr>
          <w:szCs w:val="24"/>
        </w:rPr>
        <w:t xml:space="preserve"> </w:t>
      </w:r>
      <w:r>
        <w:rPr>
          <w:i/>
          <w:szCs w:val="24"/>
        </w:rPr>
        <w:t>International Journal on Digital Libraries</w:t>
      </w:r>
      <w:r>
        <w:rPr>
          <w:szCs w:val="24"/>
        </w:rPr>
        <w:t xml:space="preserve">, </w:t>
      </w:r>
      <w:r>
        <w:rPr>
          <w:i/>
          <w:szCs w:val="24"/>
        </w:rPr>
        <w:t>3</w:t>
      </w:r>
      <w:r>
        <w:rPr>
          <w:szCs w:val="24"/>
        </w:rPr>
        <w:t xml:space="preserve">, 152-169. </w:t>
      </w:r>
    </w:p>
    <w:p w:rsidR="00000000" w:rsidRDefault="0037365F">
      <w:pPr>
        <w:pStyle w:val="BodyText"/>
        <w:ind w:left="360" w:hanging="360"/>
        <w:jc w:val="left"/>
        <w:rPr>
          <w:szCs w:val="24"/>
        </w:rPr>
      </w:pPr>
      <w:r>
        <w:rPr>
          <w:szCs w:val="24"/>
        </w:rPr>
        <w:lastRenderedPageBreak/>
        <w:t>Kahle, B., Prelinger, R., &amp; Jackson, M. E. (2001). Public access to dig</w:t>
      </w:r>
      <w:r>
        <w:rPr>
          <w:szCs w:val="24"/>
        </w:rPr>
        <w:t xml:space="preserve">ital material. </w:t>
      </w:r>
      <w:r>
        <w:rPr>
          <w:i/>
          <w:szCs w:val="24"/>
        </w:rPr>
        <w:t>D-Lib Magazine</w:t>
      </w:r>
      <w:r>
        <w:rPr>
          <w:szCs w:val="24"/>
        </w:rPr>
        <w:t xml:space="preserve">, </w:t>
      </w:r>
      <w:r>
        <w:rPr>
          <w:i/>
          <w:szCs w:val="24"/>
        </w:rPr>
        <w:t>7</w:t>
      </w:r>
      <w:r>
        <w:rPr>
          <w:szCs w:val="24"/>
        </w:rPr>
        <w:t xml:space="preserve">(10). Available at: </w:t>
      </w:r>
      <w:hyperlink r:id="rId111" w:history="1">
        <w:r>
          <w:rPr>
            <w:rStyle w:val="Hyperlink"/>
            <w:szCs w:val="24"/>
          </w:rPr>
          <w:t>http://www.dlib.org/dlib/october01/kahle/10kahle.html</w:t>
        </w:r>
      </w:hyperlink>
      <w:r>
        <w:rPr>
          <w:szCs w:val="24"/>
        </w:rPr>
        <w:t>.</w:t>
      </w:r>
    </w:p>
    <w:p w:rsidR="00000000" w:rsidRDefault="0037365F">
      <w:pPr>
        <w:pStyle w:val="BodyText"/>
        <w:ind w:left="360" w:hanging="360"/>
        <w:jc w:val="left"/>
        <w:rPr>
          <w:szCs w:val="24"/>
        </w:rPr>
      </w:pPr>
      <w:r>
        <w:rPr>
          <w:szCs w:val="24"/>
        </w:rPr>
        <w:t>Kahn, M. J., &amp; Prail, A. (1994). Formal usability inspections. In J. Nielson a</w:t>
      </w:r>
      <w:r>
        <w:rPr>
          <w:szCs w:val="24"/>
        </w:rPr>
        <w:t xml:space="preserve">nd R. L. Mack (Eds.), </w:t>
      </w:r>
      <w:r>
        <w:rPr>
          <w:i/>
          <w:szCs w:val="24"/>
        </w:rPr>
        <w:t>Usability inspection methods</w:t>
      </w:r>
      <w:r>
        <w:rPr>
          <w:szCs w:val="24"/>
        </w:rPr>
        <w:t xml:space="preserve"> (pp. 141-171). New York: John Wiley &amp; Sons. </w:t>
      </w:r>
    </w:p>
    <w:p w:rsidR="00000000" w:rsidRDefault="0037365F">
      <w:pPr>
        <w:pStyle w:val="BodyText"/>
        <w:ind w:left="360" w:hanging="360"/>
        <w:jc w:val="left"/>
        <w:rPr>
          <w:szCs w:val="24"/>
        </w:rPr>
      </w:pPr>
      <w:r>
        <w:rPr>
          <w:szCs w:val="24"/>
        </w:rPr>
        <w:t>Keith, S., Blandford, A., Fields, B., &amp; Theng, Y. L. (2002). An investigation into the application of Claims Analysis to evaluate usability of a digital library</w:t>
      </w:r>
      <w:r>
        <w:rPr>
          <w:szCs w:val="24"/>
        </w:rPr>
        <w:t xml:space="preserve"> interface. Technical report available at:: </w:t>
      </w:r>
      <w:hyperlink r:id="rId112" w:history="1">
        <w:r>
          <w:rPr>
            <w:rStyle w:val="Hyperlink"/>
            <w:szCs w:val="24"/>
          </w:rPr>
          <w:t>http://www.cs.mdx.ac.uk/ridl/UET/</w:t>
        </w:r>
      </w:hyperlink>
      <w:r>
        <w:rPr>
          <w:szCs w:val="24"/>
        </w:rPr>
        <w:t>.</w:t>
      </w:r>
    </w:p>
    <w:p w:rsidR="00000000" w:rsidRDefault="0037365F">
      <w:pPr>
        <w:pStyle w:val="BodyText"/>
        <w:ind w:left="360" w:hanging="360"/>
        <w:jc w:val="left"/>
        <w:rPr>
          <w:rStyle w:val="medium-normal1"/>
          <w:rFonts w:ascii="Garamond" w:hAnsi="Garamond" w:cs="Times New Roman"/>
          <w:sz w:val="24"/>
          <w:szCs w:val="24"/>
        </w:rPr>
      </w:pPr>
      <w:r>
        <w:rPr>
          <w:szCs w:val="24"/>
        </w:rPr>
        <w:t xml:space="preserve">Krueger, R. A., &amp; Casey, M. A. (2000). </w:t>
      </w:r>
      <w:r>
        <w:rPr>
          <w:i/>
          <w:szCs w:val="24"/>
        </w:rPr>
        <w:t>Focus groups: A practical guide for applied research</w:t>
      </w:r>
      <w:r>
        <w:rPr>
          <w:szCs w:val="24"/>
        </w:rPr>
        <w:t xml:space="preserve"> (3rd ed.). Thousand Oaks, CA: Sage</w:t>
      </w:r>
      <w:r>
        <w:rPr>
          <w:szCs w:val="24"/>
        </w:rPr>
        <w:t xml:space="preserve"> Publications. </w:t>
      </w:r>
    </w:p>
    <w:p w:rsidR="00000000" w:rsidRDefault="0037365F">
      <w:pPr>
        <w:pStyle w:val="BodyText"/>
        <w:ind w:left="360" w:hanging="360"/>
        <w:rPr>
          <w:szCs w:val="24"/>
        </w:rPr>
      </w:pPr>
      <w:r>
        <w:rPr>
          <w:rStyle w:val="medium-normal1"/>
          <w:rFonts w:ascii="Garamond" w:hAnsi="Garamond" w:cs="Times New Roman"/>
          <w:sz w:val="24"/>
          <w:szCs w:val="24"/>
        </w:rPr>
        <w:t>Kyrillidou, M. (2002). From input and output measures to quality and outcome mea</w:t>
      </w:r>
      <w:r>
        <w:rPr>
          <w:rStyle w:val="medium-normal1"/>
          <w:rFonts w:ascii="Garamond" w:hAnsi="Garamond" w:cs="Times New Roman"/>
          <w:sz w:val="24"/>
          <w:szCs w:val="24"/>
        </w:rPr>
        <w:t>s</w:t>
      </w:r>
      <w:r>
        <w:rPr>
          <w:rStyle w:val="medium-normal1"/>
          <w:rFonts w:ascii="Garamond" w:hAnsi="Garamond" w:cs="Times New Roman"/>
          <w:sz w:val="24"/>
          <w:szCs w:val="24"/>
        </w:rPr>
        <w:t xml:space="preserve">ures, or, from the user in the life of the library to the library in the life of the user. </w:t>
      </w:r>
      <w:r>
        <w:rPr>
          <w:rStyle w:val="text-bold1"/>
          <w:rFonts w:ascii="Garamond" w:hAnsi="Garamond" w:cs="Times New Roman"/>
          <w:b w:val="0"/>
          <w:bCs w:val="0"/>
          <w:i/>
          <w:sz w:val="24"/>
          <w:szCs w:val="24"/>
        </w:rPr>
        <w:t>Journal of Academic Librarianship</w:t>
      </w:r>
      <w:r>
        <w:rPr>
          <w:rStyle w:val="text-bold1"/>
          <w:rFonts w:ascii="Garamond" w:hAnsi="Garamond" w:cs="Times New Roman"/>
          <w:b w:val="0"/>
          <w:bCs w:val="0"/>
          <w:sz w:val="24"/>
          <w:szCs w:val="24"/>
        </w:rPr>
        <w:t xml:space="preserve">, </w:t>
      </w:r>
      <w:r>
        <w:rPr>
          <w:rStyle w:val="text-bold1"/>
          <w:rFonts w:ascii="Garamond" w:hAnsi="Garamond" w:cs="Times New Roman"/>
          <w:b w:val="0"/>
          <w:bCs w:val="0"/>
          <w:i/>
          <w:sz w:val="24"/>
          <w:szCs w:val="24"/>
        </w:rPr>
        <w:t>28</w:t>
      </w:r>
      <w:r>
        <w:rPr>
          <w:rStyle w:val="text-bold1"/>
          <w:rFonts w:ascii="Garamond" w:hAnsi="Garamond" w:cs="Times New Roman"/>
          <w:b w:val="0"/>
          <w:bCs w:val="0"/>
          <w:sz w:val="24"/>
          <w:szCs w:val="24"/>
        </w:rPr>
        <w:t xml:space="preserve">(1/2), 42-46.  </w:t>
      </w:r>
    </w:p>
    <w:p w:rsidR="00000000" w:rsidRDefault="0037365F">
      <w:pPr>
        <w:pStyle w:val="BodyText"/>
        <w:ind w:left="360" w:hanging="360"/>
        <w:jc w:val="left"/>
        <w:rPr>
          <w:szCs w:val="24"/>
          <w:lang w:val="en"/>
        </w:rPr>
      </w:pPr>
      <w:r>
        <w:rPr>
          <w:szCs w:val="24"/>
          <w:lang w:val="en"/>
        </w:rPr>
        <w:t>Lagemann, E. C.</w:t>
      </w:r>
      <w:r>
        <w:rPr>
          <w:szCs w:val="24"/>
          <w:lang w:val="en"/>
        </w:rPr>
        <w:t xml:space="preserve"> (2000). </w:t>
      </w:r>
      <w:r>
        <w:rPr>
          <w:i/>
          <w:iCs/>
          <w:szCs w:val="24"/>
          <w:lang w:val="en"/>
        </w:rPr>
        <w:t>An elusive science: The troubling history of educational research</w:t>
      </w:r>
      <w:r>
        <w:rPr>
          <w:szCs w:val="24"/>
          <w:lang w:val="en"/>
        </w:rPr>
        <w:t xml:space="preserve">. Chicago: The University of Chicago Press. </w:t>
      </w:r>
    </w:p>
    <w:p w:rsidR="00000000" w:rsidRDefault="0037365F">
      <w:pPr>
        <w:pStyle w:val="BodyText"/>
        <w:ind w:left="360" w:hanging="360"/>
        <w:jc w:val="left"/>
        <w:rPr>
          <w:szCs w:val="24"/>
        </w:rPr>
      </w:pPr>
      <w:r>
        <w:rPr>
          <w:szCs w:val="24"/>
        </w:rPr>
        <w:t>Maeda, A. (2002, September). Multilingual information processing for digital libra</w:t>
      </w:r>
      <w:r>
        <w:rPr>
          <w:szCs w:val="24"/>
        </w:rPr>
        <w:t>r</w:t>
      </w:r>
      <w:r>
        <w:rPr>
          <w:szCs w:val="24"/>
        </w:rPr>
        <w:t xml:space="preserve">ies. In </w:t>
      </w:r>
      <w:r>
        <w:rPr>
          <w:rStyle w:val="Emphasis"/>
          <w:rFonts w:ascii="Garamond" w:hAnsi="Garamond"/>
          <w:i/>
          <w:sz w:val="24"/>
          <w:szCs w:val="24"/>
        </w:rPr>
        <w:t>Proceedings of the</w:t>
      </w:r>
      <w:r>
        <w:rPr>
          <w:rStyle w:val="Emphasis"/>
          <w:rFonts w:ascii="Garamond" w:hAnsi="Garamond"/>
          <w:sz w:val="24"/>
          <w:szCs w:val="24"/>
        </w:rPr>
        <w:t xml:space="preserve"> </w:t>
      </w:r>
      <w:r>
        <w:rPr>
          <w:rStyle w:val="Emphasis"/>
          <w:rFonts w:ascii="Garamond" w:hAnsi="Garamond"/>
          <w:i/>
          <w:iCs/>
          <w:sz w:val="24"/>
          <w:szCs w:val="24"/>
        </w:rPr>
        <w:t>PNC Annual Conference and J</w:t>
      </w:r>
      <w:r>
        <w:rPr>
          <w:rStyle w:val="Emphasis"/>
          <w:rFonts w:ascii="Garamond" w:hAnsi="Garamond"/>
          <w:i/>
          <w:iCs/>
          <w:sz w:val="24"/>
          <w:szCs w:val="24"/>
        </w:rPr>
        <w:t>oint Meetings 2002</w:t>
      </w:r>
      <w:r>
        <w:rPr>
          <w:szCs w:val="24"/>
        </w:rPr>
        <w:t>, pp. 80-81 (a</w:t>
      </w:r>
      <w:r>
        <w:rPr>
          <w:szCs w:val="24"/>
        </w:rPr>
        <w:t>b</w:t>
      </w:r>
      <w:r>
        <w:rPr>
          <w:szCs w:val="24"/>
        </w:rPr>
        <w:t xml:space="preserve">stract), Osaka, Japan. Available at: </w:t>
      </w:r>
      <w:hyperlink r:id="rId113" w:history="1">
        <w:r>
          <w:rPr>
            <w:rStyle w:val="Hyperlink"/>
            <w:szCs w:val="24"/>
          </w:rPr>
          <w:t>http://pnclink.org/annual/annual2002/pdf/0921/12/c211206-2.pdf</w:t>
        </w:r>
      </w:hyperlink>
      <w:r>
        <w:rPr>
          <w:szCs w:val="24"/>
        </w:rPr>
        <w:t>.</w:t>
      </w:r>
    </w:p>
    <w:p w:rsidR="00000000" w:rsidRDefault="0037365F">
      <w:pPr>
        <w:pStyle w:val="BodyText"/>
        <w:ind w:left="360" w:hanging="360"/>
        <w:jc w:val="left"/>
        <w:rPr>
          <w:szCs w:val="24"/>
        </w:rPr>
      </w:pPr>
      <w:r>
        <w:rPr>
          <w:szCs w:val="24"/>
        </w:rPr>
        <w:t>Marchionini, G. (2000). Evaluating dig</w:t>
      </w:r>
      <w:r>
        <w:rPr>
          <w:szCs w:val="24"/>
        </w:rPr>
        <w:t>i</w:t>
      </w:r>
      <w:r>
        <w:rPr>
          <w:szCs w:val="24"/>
        </w:rPr>
        <w:t>tal</w:t>
      </w:r>
      <w:r>
        <w:rPr>
          <w:szCs w:val="24"/>
        </w:rPr>
        <w:t xml:space="preserve"> libraries: A longitudinal and multifaceted view. </w:t>
      </w:r>
      <w:r>
        <w:rPr>
          <w:i/>
          <w:szCs w:val="24"/>
        </w:rPr>
        <w:t>Library Trends</w:t>
      </w:r>
      <w:r>
        <w:rPr>
          <w:szCs w:val="24"/>
        </w:rPr>
        <w:t xml:space="preserve">, </w:t>
      </w:r>
      <w:r>
        <w:rPr>
          <w:i/>
          <w:szCs w:val="24"/>
        </w:rPr>
        <w:t>49</w:t>
      </w:r>
      <w:r>
        <w:rPr>
          <w:szCs w:val="24"/>
        </w:rPr>
        <w:t xml:space="preserve">(2), 304-333. Preprint available online at: </w:t>
      </w:r>
      <w:hyperlink r:id="rId114" w:history="1">
        <w:r>
          <w:rPr>
            <w:rStyle w:val="Hyperlink"/>
            <w:szCs w:val="24"/>
          </w:rPr>
          <w:t>http://ils.unc.edu/~march/perseus/lib-trends-final.pdf</w:t>
        </w:r>
      </w:hyperlink>
      <w:r>
        <w:rPr>
          <w:szCs w:val="24"/>
        </w:rPr>
        <w:t>.</w:t>
      </w:r>
    </w:p>
    <w:p w:rsidR="00000000" w:rsidRDefault="0037365F">
      <w:pPr>
        <w:pStyle w:val="BodyText"/>
        <w:ind w:left="360" w:hanging="360"/>
        <w:jc w:val="left"/>
        <w:rPr>
          <w:szCs w:val="24"/>
        </w:rPr>
      </w:pPr>
      <w:r>
        <w:rPr>
          <w:szCs w:val="24"/>
        </w:rPr>
        <w:t>Marchionini, G.,</w:t>
      </w:r>
      <w:r>
        <w:rPr>
          <w:szCs w:val="24"/>
        </w:rPr>
        <w:t xml:space="preserve"> Plaisant, C., &amp; Komlodi, A.(in press) The people in digital libra</w:t>
      </w:r>
      <w:r>
        <w:rPr>
          <w:szCs w:val="24"/>
        </w:rPr>
        <w:t>r</w:t>
      </w:r>
      <w:r>
        <w:rPr>
          <w:szCs w:val="24"/>
        </w:rPr>
        <w:t>ies: Multifaceted approaches to assessing needs and impact. A. Bishop, B. Butte</w:t>
      </w:r>
      <w:r>
        <w:rPr>
          <w:szCs w:val="24"/>
        </w:rPr>
        <w:t>n</w:t>
      </w:r>
      <w:r>
        <w:rPr>
          <w:szCs w:val="24"/>
        </w:rPr>
        <w:t xml:space="preserve">field, &amp; N. Van House (Eds.), </w:t>
      </w:r>
      <w:r>
        <w:rPr>
          <w:i/>
          <w:szCs w:val="24"/>
        </w:rPr>
        <w:t>Digital library use: Social practice in design and evaluation</w:t>
      </w:r>
      <w:r>
        <w:rPr>
          <w:szCs w:val="24"/>
        </w:rPr>
        <w:t>. MIT Press. Draft</w:t>
      </w:r>
      <w:r>
        <w:rPr>
          <w:szCs w:val="24"/>
        </w:rPr>
        <w:t xml:space="preserve"> available at: (</w:t>
      </w:r>
      <w:hyperlink r:id="rId115" w:history="1">
        <w:r>
          <w:rPr>
            <w:rStyle w:val="Hyperlink"/>
            <w:szCs w:val="24"/>
          </w:rPr>
          <w:t>http://ils.unc.edu/~march/revision.pdf</w:t>
        </w:r>
      </w:hyperlink>
      <w:r>
        <w:rPr>
          <w:szCs w:val="24"/>
        </w:rPr>
        <w:t xml:space="preserve">).  </w:t>
      </w:r>
    </w:p>
    <w:p w:rsidR="00000000" w:rsidRDefault="0037365F">
      <w:pPr>
        <w:pStyle w:val="BodyText"/>
        <w:ind w:left="360" w:hanging="360"/>
        <w:jc w:val="left"/>
        <w:rPr>
          <w:szCs w:val="24"/>
        </w:rPr>
      </w:pPr>
      <w:r>
        <w:rPr>
          <w:szCs w:val="24"/>
        </w:rPr>
        <w:t>Mark</w:t>
      </w:r>
      <w:r>
        <w:rPr>
          <w:szCs w:val="24"/>
        </w:rPr>
        <w:fldChar w:fldCharType="begin"/>
      </w:r>
      <w:r>
        <w:rPr>
          <w:szCs w:val="24"/>
        </w:rPr>
        <w:instrText xml:space="preserve"> XE "Mark, M. M." </w:instrText>
      </w:r>
      <w:r>
        <w:rPr>
          <w:szCs w:val="24"/>
        </w:rPr>
        <w:fldChar w:fldCharType="end"/>
      </w:r>
      <w:r>
        <w:rPr>
          <w:szCs w:val="24"/>
        </w:rPr>
        <w:t>, M. M., &amp; Shotland</w:t>
      </w:r>
      <w:r>
        <w:rPr>
          <w:szCs w:val="24"/>
        </w:rPr>
        <w:fldChar w:fldCharType="begin"/>
      </w:r>
      <w:r>
        <w:rPr>
          <w:szCs w:val="24"/>
        </w:rPr>
        <w:instrText xml:space="preserve"> XE "Shotland, R. L." </w:instrText>
      </w:r>
      <w:r>
        <w:rPr>
          <w:szCs w:val="24"/>
        </w:rPr>
        <w:fldChar w:fldCharType="end"/>
      </w:r>
      <w:r>
        <w:rPr>
          <w:szCs w:val="24"/>
        </w:rPr>
        <w:t xml:space="preserve">, R. L. (Eds.). (1987). </w:t>
      </w:r>
      <w:r>
        <w:rPr>
          <w:i/>
          <w:szCs w:val="24"/>
        </w:rPr>
        <w:t>Multiple methods in program evaluation</w:t>
      </w:r>
      <w:r>
        <w:rPr>
          <w:szCs w:val="24"/>
        </w:rPr>
        <w:t>. San Franci</w:t>
      </w:r>
      <w:r>
        <w:rPr>
          <w:szCs w:val="24"/>
        </w:rPr>
        <w:t xml:space="preserve">sco: Jossey-Bass. </w:t>
      </w:r>
    </w:p>
    <w:p w:rsidR="00000000" w:rsidRDefault="0037365F">
      <w:pPr>
        <w:pStyle w:val="BodyText"/>
        <w:ind w:left="360" w:hanging="360"/>
        <w:jc w:val="left"/>
        <w:rPr>
          <w:rStyle w:val="mediumb-text1"/>
          <w:rFonts w:ascii="Garamond" w:hAnsi="Garamond"/>
          <w:b w:val="0"/>
        </w:rPr>
      </w:pPr>
      <w:r>
        <w:rPr>
          <w:szCs w:val="24"/>
        </w:rPr>
        <w:t>Mead, J. P., &amp; Gay, G. (1995). Concept mapping: An innovative approach to dig</w:t>
      </w:r>
      <w:r>
        <w:rPr>
          <w:szCs w:val="24"/>
        </w:rPr>
        <w:t>i</w:t>
      </w:r>
      <w:r>
        <w:rPr>
          <w:szCs w:val="24"/>
        </w:rPr>
        <w:t xml:space="preserve">tal library design and evaluation. </w:t>
      </w:r>
      <w:r>
        <w:rPr>
          <w:rStyle w:val="mediumb-text1"/>
          <w:rFonts w:ascii="Garamond" w:hAnsi="Garamond"/>
          <w:b w:val="0"/>
          <w:i/>
        </w:rPr>
        <w:t>ACM SIGOIS Bulletin</w:t>
      </w:r>
      <w:r>
        <w:rPr>
          <w:rStyle w:val="mediumb-text1"/>
          <w:rFonts w:ascii="Garamond" w:hAnsi="Garamond"/>
          <w:b w:val="0"/>
        </w:rPr>
        <w:t xml:space="preserve">, </w:t>
      </w:r>
      <w:r>
        <w:rPr>
          <w:rStyle w:val="mediumb-text1"/>
          <w:rFonts w:ascii="Garamond" w:hAnsi="Garamond"/>
          <w:b w:val="0"/>
          <w:i/>
        </w:rPr>
        <w:t>16</w:t>
      </w:r>
      <w:r>
        <w:rPr>
          <w:rStyle w:val="mediumb-text1"/>
          <w:rFonts w:ascii="Garamond" w:hAnsi="Garamond"/>
          <w:b w:val="0"/>
        </w:rPr>
        <w:t xml:space="preserve">(2), 10-14.  </w:t>
      </w:r>
    </w:p>
    <w:p w:rsidR="00000000" w:rsidRDefault="0037365F">
      <w:pPr>
        <w:pStyle w:val="BodyText"/>
        <w:ind w:left="360" w:hanging="360"/>
        <w:jc w:val="left"/>
        <w:rPr>
          <w:szCs w:val="24"/>
        </w:rPr>
      </w:pPr>
      <w:r>
        <w:rPr>
          <w:szCs w:val="24"/>
        </w:rPr>
        <w:t xml:space="preserve">Melucci, M. (1999). </w:t>
      </w:r>
      <w:r>
        <w:rPr>
          <w:rFonts w:cs="Arial"/>
          <w:bCs/>
          <w:color w:val="666666"/>
          <w:szCs w:val="24"/>
        </w:rPr>
        <w:t>An evaluation of automatically constructed hypertexts for inform</w:t>
      </w:r>
      <w:r>
        <w:rPr>
          <w:rFonts w:cs="Arial"/>
          <w:bCs/>
          <w:color w:val="666666"/>
          <w:szCs w:val="24"/>
        </w:rPr>
        <w:t>a</w:t>
      </w:r>
      <w:r>
        <w:rPr>
          <w:rFonts w:cs="Arial"/>
          <w:bCs/>
          <w:color w:val="666666"/>
          <w:szCs w:val="24"/>
        </w:rPr>
        <w:t>ti</w:t>
      </w:r>
      <w:r>
        <w:rPr>
          <w:rFonts w:cs="Arial"/>
          <w:bCs/>
          <w:color w:val="666666"/>
          <w:szCs w:val="24"/>
        </w:rPr>
        <w:t>on retrieval</w:t>
      </w:r>
      <w:r>
        <w:rPr>
          <w:szCs w:val="24"/>
        </w:rPr>
        <w:t xml:space="preserve">. </w:t>
      </w:r>
      <w:r>
        <w:rPr>
          <w:i/>
          <w:szCs w:val="24"/>
        </w:rPr>
        <w:t>Journal</w:t>
      </w:r>
      <w:r>
        <w:rPr>
          <w:szCs w:val="24"/>
        </w:rPr>
        <w:t xml:space="preserve"> </w:t>
      </w:r>
      <w:r>
        <w:rPr>
          <w:i/>
          <w:szCs w:val="24"/>
        </w:rPr>
        <w:t>of Information Retrieval</w:t>
      </w:r>
      <w:r>
        <w:rPr>
          <w:szCs w:val="24"/>
        </w:rPr>
        <w:t xml:space="preserve">, </w:t>
      </w:r>
      <w:r>
        <w:rPr>
          <w:i/>
          <w:szCs w:val="24"/>
        </w:rPr>
        <w:t>1</w:t>
      </w:r>
      <w:r>
        <w:rPr>
          <w:szCs w:val="24"/>
        </w:rPr>
        <w:t xml:space="preserve">(1-2), 91-114. </w:t>
      </w:r>
    </w:p>
    <w:p w:rsidR="00000000" w:rsidRDefault="0037365F">
      <w:pPr>
        <w:pStyle w:val="BodyText"/>
        <w:ind w:left="360" w:hanging="360"/>
        <w:jc w:val="left"/>
        <w:rPr>
          <w:szCs w:val="24"/>
        </w:rPr>
      </w:pPr>
      <w:r>
        <w:rPr>
          <w:szCs w:val="24"/>
        </w:rPr>
        <w:lastRenderedPageBreak/>
        <w:t xml:space="preserve">Miles, M. B., &amp;Huberman, A. M.  (1994). </w:t>
      </w:r>
      <w:r>
        <w:rPr>
          <w:i/>
          <w:szCs w:val="24"/>
        </w:rPr>
        <w:t>Qualitative data analysis: An expanded sourc</w:t>
      </w:r>
      <w:r>
        <w:rPr>
          <w:i/>
          <w:szCs w:val="24"/>
        </w:rPr>
        <w:t>e</w:t>
      </w:r>
      <w:r>
        <w:rPr>
          <w:i/>
          <w:szCs w:val="24"/>
        </w:rPr>
        <w:t>book</w:t>
      </w:r>
      <w:r>
        <w:rPr>
          <w:szCs w:val="24"/>
        </w:rPr>
        <w:t xml:space="preserve">. Thousand Oaks, CA: Sage Publications. </w:t>
      </w:r>
    </w:p>
    <w:p w:rsidR="00000000" w:rsidRDefault="0037365F">
      <w:pPr>
        <w:pStyle w:val="BodyText"/>
        <w:ind w:left="360" w:hanging="360"/>
        <w:jc w:val="left"/>
        <w:rPr>
          <w:rStyle w:val="mediumb-text1"/>
          <w:rFonts w:ascii="Garamond" w:hAnsi="Garamond"/>
          <w:b w:val="0"/>
        </w:rPr>
      </w:pPr>
      <w:r>
        <w:rPr>
          <w:rStyle w:val="mediumb-text1"/>
          <w:rFonts w:ascii="Garamond" w:hAnsi="Garamond"/>
          <w:b w:val="0"/>
        </w:rPr>
        <w:t xml:space="preserve">Nielsen, J. (2001). </w:t>
      </w:r>
      <w:r>
        <w:rPr>
          <w:rStyle w:val="mediumb-text1"/>
          <w:rFonts w:ascii="Garamond" w:hAnsi="Garamond"/>
          <w:b w:val="0"/>
          <w:i/>
        </w:rPr>
        <w:t>First</w:t>
      </w:r>
      <w:r>
        <w:rPr>
          <w:rStyle w:val="mediumb-text1"/>
          <w:rFonts w:ascii="Garamond" w:hAnsi="Garamond"/>
          <w:b w:val="0"/>
        </w:rPr>
        <w:t xml:space="preserve"> </w:t>
      </w:r>
      <w:r>
        <w:rPr>
          <w:rStyle w:val="mediumb-text1"/>
          <w:rFonts w:ascii="Garamond" w:hAnsi="Garamond"/>
          <w:b w:val="0"/>
          <w:i/>
        </w:rPr>
        <w:t xml:space="preserve">rule of usability? Don’t listen to </w:t>
      </w:r>
      <w:r>
        <w:rPr>
          <w:rStyle w:val="mediumb-text1"/>
          <w:rFonts w:ascii="Garamond" w:hAnsi="Garamond"/>
          <w:b w:val="0"/>
          <w:i/>
        </w:rPr>
        <w:t>users.</w:t>
      </w:r>
      <w:r>
        <w:rPr>
          <w:rStyle w:val="mediumb-text1"/>
          <w:rFonts w:ascii="Garamond" w:hAnsi="Garamond"/>
          <w:b w:val="0"/>
        </w:rPr>
        <w:t xml:space="preserve"> Available at: </w:t>
      </w:r>
      <w:hyperlink r:id="rId116" w:history="1">
        <w:r>
          <w:rPr>
            <w:rStyle w:val="Hyperlink"/>
            <w:rFonts w:cs="Arial"/>
            <w:szCs w:val="24"/>
          </w:rPr>
          <w:t>http://www.useit.com/alertbox/20010805.html</w:t>
        </w:r>
      </w:hyperlink>
      <w:r>
        <w:rPr>
          <w:rStyle w:val="mediumb-text1"/>
          <w:rFonts w:ascii="Garamond" w:hAnsi="Garamond"/>
          <w:b w:val="0"/>
        </w:rPr>
        <w:t>.</w:t>
      </w:r>
    </w:p>
    <w:p w:rsidR="00000000" w:rsidRDefault="0037365F">
      <w:pPr>
        <w:pStyle w:val="BodyText"/>
        <w:ind w:left="360" w:hanging="360"/>
        <w:jc w:val="left"/>
        <w:rPr>
          <w:szCs w:val="24"/>
        </w:rPr>
      </w:pPr>
      <w:r>
        <w:rPr>
          <w:szCs w:val="24"/>
        </w:rPr>
        <w:t>Nielsen</w:t>
      </w:r>
      <w:r>
        <w:rPr>
          <w:szCs w:val="24"/>
        </w:rPr>
        <w:fldChar w:fldCharType="begin"/>
      </w:r>
      <w:r>
        <w:rPr>
          <w:szCs w:val="24"/>
        </w:rPr>
        <w:instrText xml:space="preserve"> XE "Nielsen, J." </w:instrText>
      </w:r>
      <w:r>
        <w:rPr>
          <w:szCs w:val="24"/>
        </w:rPr>
        <w:fldChar w:fldCharType="end"/>
      </w:r>
      <w:r>
        <w:rPr>
          <w:szCs w:val="24"/>
        </w:rPr>
        <w:t xml:space="preserve">, J. (2000). </w:t>
      </w:r>
      <w:r>
        <w:rPr>
          <w:i/>
          <w:szCs w:val="24"/>
        </w:rPr>
        <w:t>Designing Web usability</w:t>
      </w:r>
      <w:r>
        <w:rPr>
          <w:i/>
          <w:szCs w:val="24"/>
        </w:rPr>
        <w:fldChar w:fldCharType="begin"/>
      </w:r>
      <w:r>
        <w:rPr>
          <w:i/>
          <w:szCs w:val="24"/>
        </w:rPr>
        <w:instrText xml:space="preserve"> XE "</w:instrText>
      </w:r>
      <w:r>
        <w:rPr>
          <w:szCs w:val="24"/>
        </w:rPr>
        <w:instrText>Usability"</w:instrText>
      </w:r>
      <w:r>
        <w:rPr>
          <w:i/>
          <w:szCs w:val="24"/>
        </w:rPr>
        <w:instrText xml:space="preserve"> </w:instrText>
      </w:r>
      <w:r>
        <w:rPr>
          <w:i/>
          <w:szCs w:val="24"/>
        </w:rPr>
        <w:fldChar w:fldCharType="end"/>
      </w:r>
      <w:r>
        <w:rPr>
          <w:szCs w:val="24"/>
        </w:rPr>
        <w:t>. India</w:t>
      </w:r>
      <w:r>
        <w:rPr>
          <w:szCs w:val="24"/>
        </w:rPr>
        <w:t>n</w:t>
      </w:r>
      <w:r>
        <w:rPr>
          <w:szCs w:val="24"/>
        </w:rPr>
        <w:t xml:space="preserve">apolis, IN: New Riders. </w:t>
      </w:r>
    </w:p>
    <w:p w:rsidR="00000000" w:rsidRDefault="0037365F">
      <w:pPr>
        <w:pStyle w:val="BodyText"/>
        <w:ind w:left="360" w:hanging="360"/>
        <w:jc w:val="left"/>
        <w:rPr>
          <w:rStyle w:val="mediumb-text1"/>
          <w:rFonts w:ascii="Garamond" w:hAnsi="Garamond"/>
          <w:b w:val="0"/>
        </w:rPr>
      </w:pPr>
      <w:r>
        <w:rPr>
          <w:szCs w:val="24"/>
        </w:rPr>
        <w:t>Nielsen, J. (19</w:t>
      </w:r>
      <w:r>
        <w:rPr>
          <w:szCs w:val="24"/>
        </w:rPr>
        <w:t xml:space="preserve">93). </w:t>
      </w:r>
      <w:r>
        <w:rPr>
          <w:i/>
          <w:szCs w:val="24"/>
        </w:rPr>
        <w:t>Usability engineering</w:t>
      </w:r>
      <w:r>
        <w:rPr>
          <w:szCs w:val="24"/>
        </w:rPr>
        <w:t xml:space="preserve">. San Francisco: Morgan Kaufmann. </w:t>
      </w:r>
    </w:p>
    <w:p w:rsidR="00000000" w:rsidRDefault="0037365F">
      <w:pPr>
        <w:pStyle w:val="BodyText"/>
        <w:ind w:left="360" w:hanging="360"/>
        <w:jc w:val="left"/>
        <w:rPr>
          <w:spacing w:val="0"/>
          <w:szCs w:val="24"/>
        </w:rPr>
      </w:pPr>
      <w:r>
        <w:rPr>
          <w:spacing w:val="0"/>
          <w:szCs w:val="24"/>
        </w:rPr>
        <w:t>Norlin, E. (2000). Reference evaluation: A three-step approach-surveys, unobtr</w:t>
      </w:r>
      <w:r>
        <w:rPr>
          <w:spacing w:val="0"/>
          <w:szCs w:val="24"/>
        </w:rPr>
        <w:t>u</w:t>
      </w:r>
      <w:r>
        <w:rPr>
          <w:spacing w:val="0"/>
          <w:szCs w:val="24"/>
        </w:rPr>
        <w:t xml:space="preserve">sive observations, and focus groups. </w:t>
      </w:r>
      <w:r>
        <w:rPr>
          <w:i/>
          <w:iCs/>
          <w:spacing w:val="0"/>
          <w:szCs w:val="24"/>
        </w:rPr>
        <w:t>College &amp; Research Libraries</w:t>
      </w:r>
      <w:r>
        <w:rPr>
          <w:iCs/>
          <w:spacing w:val="0"/>
          <w:szCs w:val="24"/>
        </w:rPr>
        <w:t>,</w:t>
      </w:r>
      <w:r>
        <w:rPr>
          <w:spacing w:val="0"/>
          <w:szCs w:val="24"/>
        </w:rPr>
        <w:t xml:space="preserve"> </w:t>
      </w:r>
      <w:r>
        <w:rPr>
          <w:i/>
          <w:spacing w:val="0"/>
          <w:szCs w:val="24"/>
        </w:rPr>
        <w:t>61</w:t>
      </w:r>
      <w:r>
        <w:rPr>
          <w:spacing w:val="0"/>
          <w:szCs w:val="24"/>
        </w:rPr>
        <w:t>(6), 546-553.</w:t>
      </w:r>
    </w:p>
    <w:p w:rsidR="00000000" w:rsidRDefault="0037365F">
      <w:pPr>
        <w:pStyle w:val="BodyText"/>
        <w:ind w:left="360" w:hanging="360"/>
        <w:rPr>
          <w:szCs w:val="24"/>
        </w:rPr>
      </w:pPr>
      <w:r>
        <w:rPr>
          <w:szCs w:val="24"/>
        </w:rPr>
        <w:t xml:space="preserve">Norlin, E., &amp; Winters, C. (2002) </w:t>
      </w:r>
      <w:r>
        <w:rPr>
          <w:i/>
          <w:szCs w:val="24"/>
        </w:rPr>
        <w:t>Usability testing for library web sites: A hands-on guide</w:t>
      </w:r>
      <w:r>
        <w:rPr>
          <w:szCs w:val="24"/>
        </w:rPr>
        <w:t>. Ch</w:t>
      </w:r>
      <w:r>
        <w:rPr>
          <w:szCs w:val="24"/>
        </w:rPr>
        <w:t>i</w:t>
      </w:r>
      <w:r>
        <w:rPr>
          <w:szCs w:val="24"/>
        </w:rPr>
        <w:t xml:space="preserve">cago: American Library Association.   </w:t>
      </w:r>
    </w:p>
    <w:p w:rsidR="00000000" w:rsidRDefault="0037365F">
      <w:pPr>
        <w:pStyle w:val="BodyText"/>
        <w:ind w:left="360" w:hanging="360"/>
        <w:jc w:val="left"/>
        <w:rPr>
          <w:rStyle w:val="mediumb-text1"/>
          <w:rFonts w:ascii="Garamond" w:hAnsi="Garamond" w:cs="Times New Roman"/>
          <w:b w:val="0"/>
          <w:bCs w:val="0"/>
          <w:color w:val="auto"/>
        </w:rPr>
      </w:pPr>
      <w:r>
        <w:rPr>
          <w:szCs w:val="24"/>
        </w:rPr>
        <w:t>Patton</w:t>
      </w:r>
      <w:r>
        <w:rPr>
          <w:szCs w:val="24"/>
        </w:rPr>
        <w:fldChar w:fldCharType="begin"/>
      </w:r>
      <w:r>
        <w:rPr>
          <w:szCs w:val="24"/>
        </w:rPr>
        <w:instrText xml:space="preserve"> XE "Patton, M. Q." </w:instrText>
      </w:r>
      <w:r>
        <w:rPr>
          <w:szCs w:val="24"/>
        </w:rPr>
        <w:fldChar w:fldCharType="end"/>
      </w:r>
      <w:r>
        <w:rPr>
          <w:szCs w:val="24"/>
        </w:rPr>
        <w:fldChar w:fldCharType="begin"/>
      </w:r>
      <w:r>
        <w:rPr>
          <w:szCs w:val="24"/>
        </w:rPr>
        <w:instrText xml:space="preserve"> XE "Patton" </w:instrText>
      </w:r>
      <w:r>
        <w:rPr>
          <w:szCs w:val="24"/>
        </w:rPr>
        <w:fldChar w:fldCharType="end"/>
      </w:r>
      <w:r>
        <w:rPr>
          <w:szCs w:val="24"/>
        </w:rPr>
        <w:t xml:space="preserve">, M. Q. (2002). </w:t>
      </w:r>
      <w:r>
        <w:rPr>
          <w:i/>
          <w:szCs w:val="24"/>
        </w:rPr>
        <w:t xml:space="preserve">Qualitative research and evaluation methods </w:t>
      </w:r>
      <w:r>
        <w:rPr>
          <w:szCs w:val="24"/>
        </w:rPr>
        <w:t xml:space="preserve">(3rd ed.). Thousand Oaks, CA: Sage. </w:t>
      </w:r>
    </w:p>
    <w:p w:rsidR="00000000" w:rsidRDefault="0037365F">
      <w:pPr>
        <w:pStyle w:val="BodyText"/>
        <w:ind w:left="360" w:hanging="360"/>
        <w:jc w:val="left"/>
        <w:rPr>
          <w:szCs w:val="24"/>
        </w:rPr>
      </w:pPr>
      <w:r>
        <w:rPr>
          <w:szCs w:val="24"/>
        </w:rPr>
        <w:t>Patton</w:t>
      </w:r>
      <w:r>
        <w:rPr>
          <w:szCs w:val="24"/>
        </w:rPr>
        <w:fldChar w:fldCharType="begin"/>
      </w:r>
      <w:r>
        <w:rPr>
          <w:szCs w:val="24"/>
        </w:rPr>
        <w:instrText xml:space="preserve"> XE "Pat</w:instrText>
      </w:r>
      <w:r>
        <w:rPr>
          <w:szCs w:val="24"/>
        </w:rPr>
        <w:instrText xml:space="preserve">ton, M. Q." </w:instrText>
      </w:r>
      <w:r>
        <w:rPr>
          <w:szCs w:val="24"/>
        </w:rPr>
        <w:fldChar w:fldCharType="end"/>
      </w:r>
      <w:r>
        <w:rPr>
          <w:szCs w:val="24"/>
        </w:rPr>
        <w:fldChar w:fldCharType="begin"/>
      </w:r>
      <w:r>
        <w:rPr>
          <w:szCs w:val="24"/>
        </w:rPr>
        <w:instrText xml:space="preserve"> XE "Patton" </w:instrText>
      </w:r>
      <w:r>
        <w:rPr>
          <w:szCs w:val="24"/>
        </w:rPr>
        <w:fldChar w:fldCharType="end"/>
      </w:r>
      <w:r>
        <w:rPr>
          <w:szCs w:val="24"/>
        </w:rPr>
        <w:t xml:space="preserve">, M. Q. (1997). </w:t>
      </w:r>
      <w:r>
        <w:rPr>
          <w:i/>
          <w:szCs w:val="24"/>
        </w:rPr>
        <w:t>Utilization-focused evaluation: The new century text</w:t>
      </w:r>
      <w:r>
        <w:rPr>
          <w:szCs w:val="24"/>
        </w:rPr>
        <w:t xml:space="preserve"> (3rd ed.). Tho</w:t>
      </w:r>
      <w:r>
        <w:rPr>
          <w:szCs w:val="24"/>
        </w:rPr>
        <w:t>u</w:t>
      </w:r>
      <w:r>
        <w:rPr>
          <w:szCs w:val="24"/>
        </w:rPr>
        <w:t xml:space="preserve">sand Oaks, CA: Sage. </w:t>
      </w:r>
    </w:p>
    <w:p w:rsidR="00000000" w:rsidRDefault="0037365F">
      <w:pPr>
        <w:pStyle w:val="BodyText"/>
        <w:ind w:left="360" w:hanging="360"/>
        <w:rPr>
          <w:szCs w:val="24"/>
        </w:rPr>
      </w:pPr>
      <w:r>
        <w:rPr>
          <w:szCs w:val="24"/>
        </w:rPr>
        <w:t xml:space="preserve">Peters, T.A. (1993). The history and development of transaction log analysis. </w:t>
      </w:r>
      <w:r>
        <w:rPr>
          <w:i/>
          <w:szCs w:val="24"/>
        </w:rPr>
        <w:t>L</w:t>
      </w:r>
      <w:r>
        <w:rPr>
          <w:i/>
          <w:szCs w:val="24"/>
        </w:rPr>
        <w:t>i</w:t>
      </w:r>
      <w:r>
        <w:rPr>
          <w:i/>
          <w:szCs w:val="24"/>
        </w:rPr>
        <w:t>brary Hi Tech</w:t>
      </w:r>
      <w:r>
        <w:rPr>
          <w:szCs w:val="24"/>
        </w:rPr>
        <w:t xml:space="preserve">, </w:t>
      </w:r>
      <w:r>
        <w:rPr>
          <w:i/>
          <w:szCs w:val="24"/>
        </w:rPr>
        <w:t>11</w:t>
      </w:r>
      <w:r>
        <w:rPr>
          <w:szCs w:val="24"/>
        </w:rPr>
        <w:t xml:space="preserve">(2), 41-66. </w:t>
      </w:r>
    </w:p>
    <w:p w:rsidR="00000000" w:rsidRDefault="0037365F">
      <w:pPr>
        <w:pStyle w:val="BodyText"/>
        <w:ind w:left="360" w:hanging="360"/>
        <w:jc w:val="left"/>
        <w:rPr>
          <w:rStyle w:val="mediumb-text1"/>
          <w:rFonts w:ascii="Garamond" w:hAnsi="Garamond" w:cs="Times New Roman"/>
          <w:b w:val="0"/>
          <w:bCs w:val="0"/>
          <w:color w:val="auto"/>
        </w:rPr>
      </w:pPr>
      <w:r>
        <w:rPr>
          <w:szCs w:val="24"/>
        </w:rPr>
        <w:t>Peterson, E.</w:t>
      </w:r>
      <w:r>
        <w:rPr>
          <w:szCs w:val="24"/>
        </w:rPr>
        <w:t>, &amp; York, V. (2003). User evaluation of the Montana Natural Resource Information System (NRIS): In-depth evaluation of digital collections using sno</w:t>
      </w:r>
      <w:r>
        <w:rPr>
          <w:szCs w:val="24"/>
        </w:rPr>
        <w:t>w</w:t>
      </w:r>
      <w:r>
        <w:rPr>
          <w:szCs w:val="24"/>
        </w:rPr>
        <w:t xml:space="preserve">ball sampling and interviews, </w:t>
      </w:r>
      <w:r>
        <w:rPr>
          <w:i/>
          <w:szCs w:val="24"/>
        </w:rPr>
        <w:t>D-Lib Magazine</w:t>
      </w:r>
      <w:r>
        <w:rPr>
          <w:szCs w:val="24"/>
        </w:rPr>
        <w:t xml:space="preserve">, </w:t>
      </w:r>
      <w:r>
        <w:rPr>
          <w:i/>
          <w:szCs w:val="24"/>
        </w:rPr>
        <w:t>9</w:t>
      </w:r>
      <w:r>
        <w:rPr>
          <w:szCs w:val="24"/>
        </w:rPr>
        <w:t xml:space="preserve">(7/8). Available at: </w:t>
      </w:r>
      <w:hyperlink r:id="rId117" w:history="1">
        <w:r>
          <w:rPr>
            <w:rStyle w:val="Hyperlink"/>
            <w:szCs w:val="24"/>
          </w:rPr>
          <w:t>http://www.dlib.org/dlib/july03/peterson/07peterson.html</w:t>
        </w:r>
      </w:hyperlink>
      <w:r>
        <w:rPr>
          <w:szCs w:val="24"/>
        </w:rPr>
        <w:t>.</w:t>
      </w:r>
    </w:p>
    <w:p w:rsidR="00000000" w:rsidRDefault="0037365F">
      <w:pPr>
        <w:pStyle w:val="BodyText"/>
        <w:ind w:left="360" w:hanging="360"/>
        <w:rPr>
          <w:szCs w:val="24"/>
        </w:rPr>
      </w:pPr>
      <w:hyperlink r:id="rId118" w:history="1">
        <w:r>
          <w:rPr>
            <w:szCs w:val="24"/>
          </w:rPr>
          <w:t>Pettigrew</w:t>
        </w:r>
      </w:hyperlink>
      <w:r>
        <w:rPr>
          <w:szCs w:val="24"/>
        </w:rPr>
        <w:t xml:space="preserve">, K. E., &amp; </w:t>
      </w:r>
      <w:hyperlink r:id="rId119" w:history="1">
        <w:r>
          <w:rPr>
            <w:szCs w:val="24"/>
          </w:rPr>
          <w:t>Durrance</w:t>
        </w:r>
      </w:hyperlink>
      <w:r>
        <w:rPr>
          <w:szCs w:val="24"/>
        </w:rPr>
        <w:t xml:space="preserve">, J. C. (2001). </w:t>
      </w:r>
      <w:r>
        <w:rPr>
          <w:bCs/>
          <w:i/>
          <w:szCs w:val="24"/>
        </w:rPr>
        <w:t>Public use of digital community information sy</w:t>
      </w:r>
      <w:r>
        <w:rPr>
          <w:bCs/>
          <w:i/>
          <w:szCs w:val="24"/>
        </w:rPr>
        <w:t>s</w:t>
      </w:r>
      <w:r>
        <w:rPr>
          <w:bCs/>
          <w:i/>
          <w:szCs w:val="24"/>
        </w:rPr>
        <w:t>tems: Findings from a recent study with implications for system design.</w:t>
      </w:r>
      <w:r>
        <w:rPr>
          <w:bCs/>
          <w:szCs w:val="24"/>
        </w:rPr>
        <w:t xml:space="preserve"> </w:t>
      </w:r>
      <w:r>
        <w:rPr>
          <w:rStyle w:val="mediumb-text1"/>
          <w:rFonts w:ascii="Garamond" w:hAnsi="Garamond"/>
          <w:b w:val="0"/>
        </w:rPr>
        <w:t>International Confe</w:t>
      </w:r>
      <w:r>
        <w:rPr>
          <w:rStyle w:val="mediumb-text1"/>
          <w:rFonts w:ascii="Garamond" w:hAnsi="Garamond"/>
          <w:b w:val="0"/>
        </w:rPr>
        <w:t>r</w:t>
      </w:r>
      <w:r>
        <w:rPr>
          <w:rStyle w:val="mediumb-text1"/>
          <w:rFonts w:ascii="Garamond" w:hAnsi="Garamond"/>
          <w:b w:val="0"/>
        </w:rPr>
        <w:t>ence on Digital Libraries</w:t>
      </w:r>
      <w:r>
        <w:rPr>
          <w:b/>
          <w:color w:val="000000"/>
          <w:szCs w:val="24"/>
        </w:rPr>
        <w:t xml:space="preserve"> </w:t>
      </w:r>
      <w:r>
        <w:rPr>
          <w:rStyle w:val="mediumb-text1"/>
          <w:rFonts w:ascii="Garamond" w:hAnsi="Garamond"/>
          <w:b w:val="0"/>
          <w:i/>
        </w:rPr>
        <w:t xml:space="preserve">Proceedings </w:t>
      </w:r>
      <w:r>
        <w:rPr>
          <w:rStyle w:val="mediumb-text1"/>
          <w:rFonts w:ascii="Garamond" w:hAnsi="Garamond"/>
          <w:b w:val="0"/>
          <w:i/>
        </w:rPr>
        <w:t>of the first ACM/IEEE-CS joint conference on Digital Libra</w:t>
      </w:r>
      <w:r>
        <w:rPr>
          <w:rStyle w:val="mediumb-text1"/>
          <w:rFonts w:ascii="Garamond" w:hAnsi="Garamond"/>
          <w:b w:val="0"/>
          <w:i/>
        </w:rPr>
        <w:t>r</w:t>
      </w:r>
      <w:r>
        <w:rPr>
          <w:rStyle w:val="mediumb-text1"/>
          <w:rFonts w:ascii="Garamond" w:hAnsi="Garamond"/>
          <w:b w:val="0"/>
          <w:i/>
        </w:rPr>
        <w:t>ies</w:t>
      </w:r>
      <w:r>
        <w:rPr>
          <w:rStyle w:val="mediumb-text1"/>
          <w:rFonts w:ascii="Garamond" w:hAnsi="Garamond"/>
        </w:rPr>
        <w:t xml:space="preserve">, </w:t>
      </w:r>
      <w:r>
        <w:rPr>
          <w:szCs w:val="24"/>
        </w:rPr>
        <w:t xml:space="preserve">136-143. </w:t>
      </w:r>
    </w:p>
    <w:p w:rsidR="00000000" w:rsidRDefault="0037365F">
      <w:pPr>
        <w:pStyle w:val="BodyText"/>
        <w:ind w:left="360" w:hanging="360"/>
        <w:rPr>
          <w:szCs w:val="24"/>
        </w:rPr>
      </w:pPr>
      <w:r>
        <w:rPr>
          <w:szCs w:val="24"/>
        </w:rPr>
        <w:t>Reeves, T. C., &amp; Hedberg, J. G. (2003). Interactive learning systems evaluation. Engl</w:t>
      </w:r>
      <w:r>
        <w:rPr>
          <w:szCs w:val="24"/>
        </w:rPr>
        <w:t>e</w:t>
      </w:r>
      <w:r>
        <w:rPr>
          <w:szCs w:val="24"/>
        </w:rPr>
        <w:t xml:space="preserve">wood Cliffs, NJ: Educational Technology Publications. </w:t>
      </w:r>
    </w:p>
    <w:p w:rsidR="00000000" w:rsidRDefault="0037365F">
      <w:pPr>
        <w:pStyle w:val="BodyText"/>
        <w:ind w:left="360" w:hanging="360"/>
        <w:jc w:val="left"/>
        <w:rPr>
          <w:szCs w:val="24"/>
        </w:rPr>
      </w:pPr>
      <w:r>
        <w:rPr>
          <w:szCs w:val="24"/>
        </w:rPr>
        <w:t>Reid, J. (2000). A task-oriented non-inte</w:t>
      </w:r>
      <w:r>
        <w:rPr>
          <w:szCs w:val="24"/>
        </w:rPr>
        <w:t xml:space="preserve">ractive </w:t>
      </w:r>
      <w:bookmarkStart w:id="185" w:name="hlhl0"/>
      <w:r>
        <w:rPr>
          <w:rStyle w:val="docsearchmarkup1"/>
          <w:b w:val="0"/>
          <w:bCs w:val="0"/>
          <w:i w:val="0"/>
          <w:szCs w:val="24"/>
        </w:rPr>
        <w:t>evaluation</w:t>
      </w:r>
      <w:bookmarkEnd w:id="185"/>
      <w:r>
        <w:rPr>
          <w:szCs w:val="24"/>
        </w:rPr>
        <w:t xml:space="preserve"> methodology for inform</w:t>
      </w:r>
      <w:r>
        <w:rPr>
          <w:szCs w:val="24"/>
        </w:rPr>
        <w:t>a</w:t>
      </w:r>
      <w:r>
        <w:rPr>
          <w:szCs w:val="24"/>
        </w:rPr>
        <w:t xml:space="preserve">tion retrieval systems. </w:t>
      </w:r>
      <w:r>
        <w:rPr>
          <w:i/>
          <w:szCs w:val="24"/>
        </w:rPr>
        <w:t>Journal</w:t>
      </w:r>
      <w:r>
        <w:rPr>
          <w:szCs w:val="24"/>
        </w:rPr>
        <w:t xml:space="preserve"> </w:t>
      </w:r>
      <w:r>
        <w:rPr>
          <w:i/>
          <w:szCs w:val="24"/>
        </w:rPr>
        <w:t>of Information Retrieval</w:t>
      </w:r>
      <w:r>
        <w:rPr>
          <w:szCs w:val="24"/>
        </w:rPr>
        <w:t xml:space="preserve">, </w:t>
      </w:r>
      <w:r>
        <w:rPr>
          <w:i/>
          <w:szCs w:val="24"/>
        </w:rPr>
        <w:t>2</w:t>
      </w:r>
      <w:r>
        <w:rPr>
          <w:szCs w:val="24"/>
        </w:rPr>
        <w:t xml:space="preserve">(1), 115-129. </w:t>
      </w:r>
    </w:p>
    <w:p w:rsidR="00000000" w:rsidRDefault="0037365F">
      <w:pPr>
        <w:pStyle w:val="BodyText"/>
        <w:ind w:left="360" w:hanging="360"/>
        <w:rPr>
          <w:szCs w:val="24"/>
        </w:rPr>
      </w:pPr>
      <w:r>
        <w:rPr>
          <w:szCs w:val="24"/>
        </w:rPr>
        <w:t>Rossi</w:t>
      </w:r>
      <w:r>
        <w:rPr>
          <w:szCs w:val="24"/>
        </w:rPr>
        <w:fldChar w:fldCharType="begin"/>
      </w:r>
      <w:r>
        <w:rPr>
          <w:szCs w:val="24"/>
        </w:rPr>
        <w:instrText xml:space="preserve"> XE "Rossi, P. H." </w:instrText>
      </w:r>
      <w:r>
        <w:rPr>
          <w:szCs w:val="24"/>
        </w:rPr>
        <w:fldChar w:fldCharType="end"/>
      </w:r>
      <w:r>
        <w:rPr>
          <w:szCs w:val="24"/>
        </w:rPr>
        <w:t>, P. H., Lipsey, M. W., &amp; Freeman</w:t>
      </w:r>
      <w:r>
        <w:rPr>
          <w:szCs w:val="24"/>
        </w:rPr>
        <w:fldChar w:fldCharType="begin"/>
      </w:r>
      <w:r>
        <w:rPr>
          <w:szCs w:val="24"/>
        </w:rPr>
        <w:instrText xml:space="preserve"> XE "Freeman, H. E." </w:instrText>
      </w:r>
      <w:r>
        <w:rPr>
          <w:szCs w:val="24"/>
        </w:rPr>
        <w:fldChar w:fldCharType="end"/>
      </w:r>
      <w:r>
        <w:rPr>
          <w:szCs w:val="24"/>
        </w:rPr>
        <w:t xml:space="preserve">, H. E. (2003). </w:t>
      </w:r>
      <w:r>
        <w:rPr>
          <w:i/>
          <w:szCs w:val="24"/>
        </w:rPr>
        <w:t>Evaluation: A systematic a</w:t>
      </w:r>
      <w:r>
        <w:rPr>
          <w:i/>
          <w:szCs w:val="24"/>
        </w:rPr>
        <w:t>p</w:t>
      </w:r>
      <w:r>
        <w:rPr>
          <w:i/>
          <w:szCs w:val="24"/>
        </w:rPr>
        <w:t>proach</w:t>
      </w:r>
      <w:r>
        <w:rPr>
          <w:szCs w:val="24"/>
        </w:rPr>
        <w:t xml:space="preserve"> (7th ed.</w:t>
      </w:r>
      <w:r>
        <w:rPr>
          <w:szCs w:val="24"/>
        </w:rPr>
        <w:t xml:space="preserve">). Thousand Oaks, CA: Sage. </w:t>
      </w:r>
    </w:p>
    <w:p w:rsidR="00000000" w:rsidRDefault="0037365F">
      <w:pPr>
        <w:pStyle w:val="BodyText"/>
        <w:ind w:left="360" w:hanging="360"/>
        <w:jc w:val="left"/>
        <w:rPr>
          <w:szCs w:val="24"/>
        </w:rPr>
      </w:pPr>
      <w:r>
        <w:rPr>
          <w:szCs w:val="24"/>
        </w:rPr>
        <w:t xml:space="preserve">Salamapsis, M., &amp; Diamantaras, K. (2002). Experimental user-centered evaluation of an open hypermedia system and web information-seeking environments. </w:t>
      </w:r>
      <w:r>
        <w:rPr>
          <w:i/>
          <w:szCs w:val="24"/>
        </w:rPr>
        <w:t xml:space="preserve">Journal of </w:t>
      </w:r>
      <w:r>
        <w:rPr>
          <w:i/>
          <w:szCs w:val="24"/>
        </w:rPr>
        <w:lastRenderedPageBreak/>
        <w:t>Digital Information</w:t>
      </w:r>
      <w:r>
        <w:rPr>
          <w:szCs w:val="24"/>
        </w:rPr>
        <w:t xml:space="preserve">, </w:t>
      </w:r>
      <w:r>
        <w:rPr>
          <w:i/>
          <w:szCs w:val="24"/>
        </w:rPr>
        <w:t>2</w:t>
      </w:r>
      <w:r>
        <w:rPr>
          <w:szCs w:val="24"/>
        </w:rPr>
        <w:t xml:space="preserve">(4). Available at: </w:t>
      </w:r>
      <w:hyperlink r:id="rId120" w:history="1">
        <w:r>
          <w:rPr>
            <w:rStyle w:val="Hyperlink"/>
            <w:szCs w:val="24"/>
          </w:rPr>
          <w:t>http://jodi.ecs.soton.ac.uk/Articles/v02/i04/Salampasis/</w:t>
        </w:r>
      </w:hyperlink>
      <w:r>
        <w:rPr>
          <w:szCs w:val="24"/>
        </w:rPr>
        <w:t xml:space="preserve">.    </w:t>
      </w:r>
    </w:p>
    <w:p w:rsidR="00000000" w:rsidRDefault="0037365F">
      <w:pPr>
        <w:pStyle w:val="BodyText"/>
        <w:ind w:left="360" w:hanging="360"/>
        <w:jc w:val="left"/>
        <w:rPr>
          <w:szCs w:val="24"/>
        </w:rPr>
      </w:pPr>
      <w:r>
        <w:rPr>
          <w:szCs w:val="24"/>
        </w:rPr>
        <w:t xml:space="preserve">Saracevic, T., &amp; Dalbello, M. (2001). A survey of digital library education. </w:t>
      </w:r>
      <w:r>
        <w:rPr>
          <w:bCs/>
          <w:i/>
          <w:szCs w:val="24"/>
        </w:rPr>
        <w:t>Proceedings of the American Society for Information Science and Tec</w:t>
      </w:r>
      <w:r>
        <w:rPr>
          <w:bCs/>
          <w:i/>
          <w:szCs w:val="24"/>
        </w:rPr>
        <w:t>hnology, Vol. 38</w:t>
      </w:r>
      <w:r>
        <w:rPr>
          <w:szCs w:val="24"/>
        </w:rPr>
        <w:t xml:space="preserve"> (pp. 209-223). Silver Spring, MD: </w:t>
      </w:r>
      <w:r>
        <w:rPr>
          <w:bCs/>
          <w:szCs w:val="24"/>
        </w:rPr>
        <w:t>American Society for Information Science and Technology</w:t>
      </w:r>
      <w:r>
        <w:rPr>
          <w:szCs w:val="24"/>
        </w:rPr>
        <w:t xml:space="preserve">. Available at: </w:t>
      </w:r>
      <w:hyperlink r:id="rId121" w:history="1">
        <w:r>
          <w:rPr>
            <w:rStyle w:val="Hyperlink"/>
            <w:szCs w:val="24"/>
          </w:rPr>
          <w:t>http://www.scils.rutgers.edu/~tefko/ProcASIST2001.doc</w:t>
        </w:r>
      </w:hyperlink>
      <w:r>
        <w:rPr>
          <w:szCs w:val="24"/>
        </w:rPr>
        <w:t>.</w:t>
      </w:r>
    </w:p>
    <w:p w:rsidR="00000000" w:rsidRDefault="0037365F">
      <w:pPr>
        <w:pStyle w:val="BodyText"/>
        <w:ind w:left="360" w:hanging="360"/>
        <w:jc w:val="left"/>
        <w:rPr>
          <w:szCs w:val="24"/>
        </w:rPr>
      </w:pPr>
      <w:r>
        <w:rPr>
          <w:szCs w:val="24"/>
        </w:rPr>
        <w:t>Saracevi</w:t>
      </w:r>
      <w:r>
        <w:rPr>
          <w:szCs w:val="24"/>
        </w:rPr>
        <w:t xml:space="preserve">c, T. (2000). Digital library evaluation: Toward evolution of concepts. </w:t>
      </w:r>
      <w:r>
        <w:rPr>
          <w:i/>
          <w:szCs w:val="24"/>
        </w:rPr>
        <w:t>L</w:t>
      </w:r>
      <w:r>
        <w:rPr>
          <w:i/>
          <w:szCs w:val="24"/>
        </w:rPr>
        <w:t>i</w:t>
      </w:r>
      <w:r>
        <w:rPr>
          <w:i/>
          <w:szCs w:val="24"/>
        </w:rPr>
        <w:t>brary Trends</w:t>
      </w:r>
      <w:r>
        <w:rPr>
          <w:szCs w:val="24"/>
        </w:rPr>
        <w:t xml:space="preserve">, </w:t>
      </w:r>
      <w:r>
        <w:rPr>
          <w:i/>
          <w:szCs w:val="24"/>
        </w:rPr>
        <w:t>49</w:t>
      </w:r>
      <w:r>
        <w:rPr>
          <w:szCs w:val="24"/>
        </w:rPr>
        <w:t xml:space="preserve">(2), 350-369. </w:t>
      </w:r>
    </w:p>
    <w:p w:rsidR="00000000" w:rsidRDefault="0037365F">
      <w:pPr>
        <w:pStyle w:val="BodyText"/>
        <w:ind w:left="360" w:hanging="360"/>
        <w:rPr>
          <w:szCs w:val="24"/>
        </w:rPr>
      </w:pPr>
      <w:r>
        <w:rPr>
          <w:szCs w:val="24"/>
        </w:rPr>
        <w:t xml:space="preserve">Saracevic, T. (1995). Evaluation of evaluation in information retrieval. </w:t>
      </w:r>
      <w:r>
        <w:rPr>
          <w:i/>
          <w:szCs w:val="24"/>
        </w:rPr>
        <w:t>Proceedings of the 18</w:t>
      </w:r>
      <w:r>
        <w:rPr>
          <w:i/>
          <w:szCs w:val="24"/>
          <w:vertAlign w:val="superscript"/>
        </w:rPr>
        <w:t>th</w:t>
      </w:r>
      <w:r>
        <w:rPr>
          <w:i/>
          <w:szCs w:val="24"/>
        </w:rPr>
        <w:t xml:space="preserve"> Annual International ACM SIGIR Conference on Research </w:t>
      </w:r>
      <w:r>
        <w:rPr>
          <w:i/>
          <w:szCs w:val="24"/>
        </w:rPr>
        <w:t>and Development in Inform</w:t>
      </w:r>
      <w:r>
        <w:rPr>
          <w:i/>
          <w:szCs w:val="24"/>
        </w:rPr>
        <w:t>a</w:t>
      </w:r>
      <w:r>
        <w:rPr>
          <w:i/>
          <w:szCs w:val="24"/>
        </w:rPr>
        <w:t>tion Retrieval</w:t>
      </w:r>
      <w:r>
        <w:rPr>
          <w:szCs w:val="24"/>
        </w:rPr>
        <w:t xml:space="preserve"> (pp. 138-148). New York: Association for Computing Machinery. </w:t>
      </w:r>
    </w:p>
    <w:p w:rsidR="00000000" w:rsidRDefault="0037365F">
      <w:pPr>
        <w:pStyle w:val="BodyText"/>
        <w:ind w:left="360" w:hanging="360"/>
        <w:rPr>
          <w:szCs w:val="24"/>
        </w:rPr>
      </w:pPr>
      <w:r>
        <w:rPr>
          <w:szCs w:val="24"/>
        </w:rPr>
        <w:t xml:space="preserve">Schutt, R. K. (2003). </w:t>
      </w:r>
      <w:r>
        <w:rPr>
          <w:i/>
          <w:szCs w:val="24"/>
        </w:rPr>
        <w:t>Investigating the social world: The process and practice of research</w:t>
      </w:r>
      <w:r>
        <w:rPr>
          <w:szCs w:val="24"/>
        </w:rPr>
        <w:t xml:space="preserve"> (3rd ed.) Thousand Oaks, CA: Pine Forge Press. </w:t>
      </w:r>
    </w:p>
    <w:p w:rsidR="00000000" w:rsidRDefault="0037365F">
      <w:pPr>
        <w:pStyle w:val="BodyText"/>
        <w:ind w:left="360" w:hanging="360"/>
        <w:rPr>
          <w:szCs w:val="24"/>
        </w:rPr>
      </w:pPr>
      <w:r>
        <w:rPr>
          <w:szCs w:val="24"/>
        </w:rPr>
        <w:t>Schwab</w:t>
      </w:r>
      <w:r>
        <w:rPr>
          <w:szCs w:val="24"/>
        </w:rPr>
        <w:fldChar w:fldCharType="begin"/>
      </w:r>
      <w:r>
        <w:rPr>
          <w:szCs w:val="24"/>
        </w:rPr>
        <w:instrText xml:space="preserve"> XE "S</w:instrText>
      </w:r>
      <w:r>
        <w:rPr>
          <w:szCs w:val="24"/>
        </w:rPr>
        <w:instrText xml:space="preserve">chwab, J. J." </w:instrText>
      </w:r>
      <w:r>
        <w:rPr>
          <w:szCs w:val="24"/>
        </w:rPr>
        <w:fldChar w:fldCharType="end"/>
      </w:r>
      <w:r>
        <w:rPr>
          <w:szCs w:val="24"/>
        </w:rPr>
        <w:t xml:space="preserve">, J. J. (1970). </w:t>
      </w:r>
      <w:r>
        <w:rPr>
          <w:i/>
          <w:szCs w:val="24"/>
        </w:rPr>
        <w:t>The practical: A language for curriculum</w:t>
      </w:r>
      <w:r>
        <w:rPr>
          <w:szCs w:val="24"/>
        </w:rPr>
        <w:t>. Washin</w:t>
      </w:r>
      <w:r>
        <w:rPr>
          <w:szCs w:val="24"/>
        </w:rPr>
        <w:t>g</w:t>
      </w:r>
      <w:r>
        <w:rPr>
          <w:szCs w:val="24"/>
        </w:rPr>
        <w:t xml:space="preserve">ton, DC: National Education Association, </w:t>
      </w:r>
      <w:r>
        <w:rPr>
          <w:rFonts w:cs="Times-Roman"/>
          <w:szCs w:val="24"/>
        </w:rPr>
        <w:t xml:space="preserve">Center for the Study of Instruction. </w:t>
      </w:r>
      <w:r>
        <w:rPr>
          <w:szCs w:val="24"/>
        </w:rPr>
        <w:t xml:space="preserve"> </w:t>
      </w:r>
    </w:p>
    <w:p w:rsidR="00000000" w:rsidRDefault="0037365F">
      <w:pPr>
        <w:pStyle w:val="BodyText"/>
        <w:ind w:left="360" w:hanging="360"/>
        <w:rPr>
          <w:szCs w:val="24"/>
        </w:rPr>
      </w:pPr>
      <w:r>
        <w:rPr>
          <w:szCs w:val="24"/>
        </w:rPr>
        <w:t>Shadish</w:t>
      </w:r>
      <w:r>
        <w:rPr>
          <w:szCs w:val="24"/>
        </w:rPr>
        <w:fldChar w:fldCharType="begin"/>
      </w:r>
      <w:r>
        <w:rPr>
          <w:szCs w:val="24"/>
        </w:rPr>
        <w:instrText xml:space="preserve"> XE "Shadish, W. R." </w:instrText>
      </w:r>
      <w:r>
        <w:rPr>
          <w:szCs w:val="24"/>
        </w:rPr>
        <w:fldChar w:fldCharType="end"/>
      </w:r>
      <w:r>
        <w:rPr>
          <w:szCs w:val="24"/>
        </w:rPr>
        <w:t>, W. R., Cook</w:t>
      </w:r>
      <w:r>
        <w:rPr>
          <w:szCs w:val="24"/>
        </w:rPr>
        <w:fldChar w:fldCharType="begin"/>
      </w:r>
      <w:r>
        <w:rPr>
          <w:szCs w:val="24"/>
        </w:rPr>
        <w:instrText xml:space="preserve"> XE "Cook, T. D." </w:instrText>
      </w:r>
      <w:r>
        <w:rPr>
          <w:szCs w:val="24"/>
        </w:rPr>
        <w:fldChar w:fldCharType="end"/>
      </w:r>
      <w:r>
        <w:rPr>
          <w:szCs w:val="24"/>
        </w:rPr>
        <w:t>, T. D., &amp; Leviton</w:t>
      </w:r>
      <w:r>
        <w:rPr>
          <w:szCs w:val="24"/>
        </w:rPr>
        <w:fldChar w:fldCharType="begin"/>
      </w:r>
      <w:r>
        <w:rPr>
          <w:szCs w:val="24"/>
        </w:rPr>
        <w:instrText xml:space="preserve"> XE "Leviton, </w:instrText>
      </w:r>
      <w:r>
        <w:rPr>
          <w:szCs w:val="24"/>
        </w:rPr>
        <w:instrText xml:space="preserve">L. C." </w:instrText>
      </w:r>
      <w:r>
        <w:rPr>
          <w:szCs w:val="24"/>
        </w:rPr>
        <w:fldChar w:fldCharType="end"/>
      </w:r>
      <w:r>
        <w:rPr>
          <w:szCs w:val="24"/>
        </w:rPr>
        <w:t xml:space="preserve">, L. C. (1991). </w:t>
      </w:r>
      <w:r>
        <w:rPr>
          <w:i/>
          <w:szCs w:val="24"/>
        </w:rPr>
        <w:t>Foundations of program evalu</w:t>
      </w:r>
      <w:r>
        <w:rPr>
          <w:i/>
          <w:szCs w:val="24"/>
        </w:rPr>
        <w:t>a</w:t>
      </w:r>
      <w:r>
        <w:rPr>
          <w:i/>
          <w:szCs w:val="24"/>
        </w:rPr>
        <w:t>tion: Theories of practice</w:t>
      </w:r>
      <w:r>
        <w:rPr>
          <w:szCs w:val="24"/>
        </w:rPr>
        <w:t>. Newbury Park, CA: Sage Public</w:t>
      </w:r>
      <w:r>
        <w:rPr>
          <w:szCs w:val="24"/>
        </w:rPr>
        <w:t>a</w:t>
      </w:r>
      <w:r>
        <w:rPr>
          <w:szCs w:val="24"/>
        </w:rPr>
        <w:t xml:space="preserve">tions. </w:t>
      </w:r>
    </w:p>
    <w:p w:rsidR="00000000" w:rsidRDefault="0037365F">
      <w:pPr>
        <w:pStyle w:val="BodyText"/>
        <w:ind w:left="360" w:right="-60" w:hanging="360"/>
        <w:jc w:val="left"/>
        <w:rPr>
          <w:szCs w:val="24"/>
        </w:rPr>
      </w:pPr>
      <w:r>
        <w:rPr>
          <w:szCs w:val="24"/>
        </w:rPr>
        <w:t>Shavelson, R. J., Towne, L., &amp; the Committee on Scientific Principles for Educ</w:t>
      </w:r>
      <w:r>
        <w:rPr>
          <w:szCs w:val="24"/>
        </w:rPr>
        <w:t>a</w:t>
      </w:r>
      <w:r>
        <w:rPr>
          <w:szCs w:val="24"/>
        </w:rPr>
        <w:t xml:space="preserve">tion Research. (Eds.). (2002). </w:t>
      </w:r>
      <w:r>
        <w:rPr>
          <w:i/>
          <w:iCs/>
          <w:szCs w:val="24"/>
        </w:rPr>
        <w:t>Scientific research in educ</w:t>
      </w:r>
      <w:r>
        <w:rPr>
          <w:i/>
          <w:iCs/>
          <w:szCs w:val="24"/>
        </w:rPr>
        <w:t>ation</w:t>
      </w:r>
      <w:r>
        <w:rPr>
          <w:szCs w:val="24"/>
        </w:rPr>
        <w:t xml:space="preserve">. Washington, DC: National Academy Press. Available at: </w:t>
      </w:r>
      <w:hyperlink r:id="rId122" w:history="1">
        <w:r>
          <w:rPr>
            <w:rStyle w:val="Hyperlink"/>
            <w:szCs w:val="24"/>
          </w:rPr>
          <w:t>http://www.nap.edu/books/0309082919/html/R1.html</w:t>
        </w:r>
      </w:hyperlink>
      <w:r>
        <w:rPr>
          <w:szCs w:val="24"/>
        </w:rPr>
        <w:t>.</w:t>
      </w:r>
    </w:p>
    <w:p w:rsidR="00000000" w:rsidRDefault="0037365F">
      <w:pPr>
        <w:pStyle w:val="BodyText"/>
        <w:ind w:left="360" w:hanging="360"/>
        <w:jc w:val="left"/>
        <w:rPr>
          <w:szCs w:val="24"/>
        </w:rPr>
      </w:pPr>
      <w:r>
        <w:rPr>
          <w:szCs w:val="24"/>
        </w:rPr>
        <w:t>Shneiderman</w:t>
      </w:r>
      <w:r>
        <w:rPr>
          <w:szCs w:val="24"/>
        </w:rPr>
        <w:fldChar w:fldCharType="begin"/>
      </w:r>
      <w:r>
        <w:rPr>
          <w:szCs w:val="24"/>
        </w:rPr>
        <w:instrText xml:space="preserve"> XE "Shneiderman, B." </w:instrText>
      </w:r>
      <w:r>
        <w:rPr>
          <w:szCs w:val="24"/>
        </w:rPr>
        <w:fldChar w:fldCharType="end"/>
      </w:r>
      <w:r>
        <w:rPr>
          <w:szCs w:val="24"/>
        </w:rPr>
        <w:t xml:space="preserve">, B. (1987). </w:t>
      </w:r>
      <w:r>
        <w:rPr>
          <w:i/>
          <w:szCs w:val="24"/>
        </w:rPr>
        <w:t>Designing the user interface</w:t>
      </w:r>
      <w:r>
        <w:rPr>
          <w:i/>
          <w:szCs w:val="24"/>
        </w:rPr>
        <w:fldChar w:fldCharType="begin"/>
      </w:r>
      <w:r>
        <w:rPr>
          <w:i/>
          <w:szCs w:val="24"/>
        </w:rPr>
        <w:instrText xml:space="preserve"> X</w:instrText>
      </w:r>
      <w:r>
        <w:rPr>
          <w:i/>
          <w:szCs w:val="24"/>
        </w:rPr>
        <w:instrText>E "</w:instrText>
      </w:r>
      <w:r>
        <w:rPr>
          <w:szCs w:val="24"/>
        </w:rPr>
        <w:instrText>User interface"</w:instrText>
      </w:r>
      <w:r>
        <w:rPr>
          <w:i/>
          <w:szCs w:val="24"/>
        </w:rPr>
        <w:instrText xml:space="preserve"> </w:instrText>
      </w:r>
      <w:r>
        <w:rPr>
          <w:i/>
          <w:szCs w:val="24"/>
        </w:rPr>
        <w:fldChar w:fldCharType="end"/>
      </w:r>
      <w:r>
        <w:rPr>
          <w:i/>
          <w:szCs w:val="24"/>
        </w:rPr>
        <w:t>: Strategies for effective human-computer inte</w:t>
      </w:r>
      <w:r>
        <w:rPr>
          <w:i/>
          <w:szCs w:val="24"/>
        </w:rPr>
        <w:t>r</w:t>
      </w:r>
      <w:r>
        <w:rPr>
          <w:i/>
          <w:szCs w:val="24"/>
        </w:rPr>
        <w:t>action</w:t>
      </w:r>
      <w:r>
        <w:rPr>
          <w:i/>
          <w:szCs w:val="24"/>
        </w:rPr>
        <w:fldChar w:fldCharType="begin"/>
      </w:r>
      <w:r>
        <w:rPr>
          <w:i/>
          <w:szCs w:val="24"/>
        </w:rPr>
        <w:instrText xml:space="preserve"> XE "</w:instrText>
      </w:r>
      <w:r>
        <w:rPr>
          <w:szCs w:val="24"/>
        </w:rPr>
        <w:instrText>Interaction"</w:instrText>
      </w:r>
      <w:r>
        <w:rPr>
          <w:i/>
          <w:szCs w:val="24"/>
        </w:rPr>
        <w:instrText xml:space="preserve"> </w:instrText>
      </w:r>
      <w:r>
        <w:rPr>
          <w:i/>
          <w:szCs w:val="24"/>
        </w:rPr>
        <w:fldChar w:fldCharType="end"/>
      </w:r>
      <w:r>
        <w:rPr>
          <w:szCs w:val="24"/>
        </w:rPr>
        <w:t>. Rea</w:t>
      </w:r>
      <w:r>
        <w:rPr>
          <w:szCs w:val="24"/>
        </w:rPr>
        <w:t>d</w:t>
      </w:r>
      <w:r>
        <w:rPr>
          <w:szCs w:val="24"/>
        </w:rPr>
        <w:t xml:space="preserve">ing, MA: Addison-Wesley. </w:t>
      </w:r>
    </w:p>
    <w:p w:rsidR="00000000" w:rsidRDefault="0037365F">
      <w:pPr>
        <w:pStyle w:val="BodyText"/>
        <w:ind w:left="360" w:hanging="360"/>
        <w:jc w:val="left"/>
        <w:rPr>
          <w:szCs w:val="24"/>
        </w:rPr>
      </w:pPr>
      <w:r>
        <w:rPr>
          <w:szCs w:val="24"/>
        </w:rPr>
        <w:t xml:space="preserve">Shulman, L. (2000). Inventing the future.  In P. Hutchings (Ed). </w:t>
      </w:r>
      <w:r>
        <w:rPr>
          <w:i/>
          <w:iCs/>
          <w:szCs w:val="24"/>
        </w:rPr>
        <w:t>Opening lines: A</w:t>
      </w:r>
      <w:r>
        <w:rPr>
          <w:i/>
          <w:iCs/>
          <w:szCs w:val="24"/>
        </w:rPr>
        <w:t>p</w:t>
      </w:r>
      <w:r>
        <w:rPr>
          <w:i/>
          <w:iCs/>
          <w:szCs w:val="24"/>
        </w:rPr>
        <w:t>proaches to the scholarship of teaching and learn</w:t>
      </w:r>
      <w:r>
        <w:rPr>
          <w:i/>
          <w:iCs/>
          <w:szCs w:val="24"/>
        </w:rPr>
        <w:t>ing.</w:t>
      </w:r>
      <w:r>
        <w:rPr>
          <w:szCs w:val="24"/>
        </w:rPr>
        <w:t xml:space="preserve"> Menlo Park, CA: Carnegie Publications. Avai</w:t>
      </w:r>
      <w:r>
        <w:rPr>
          <w:szCs w:val="24"/>
        </w:rPr>
        <w:t>l</w:t>
      </w:r>
      <w:r>
        <w:rPr>
          <w:szCs w:val="24"/>
        </w:rPr>
        <w:t>able at: (</w:t>
      </w:r>
      <w:hyperlink r:id="rId123" w:history="1">
        <w:r>
          <w:rPr>
            <w:rStyle w:val="Hyperlink"/>
            <w:szCs w:val="24"/>
          </w:rPr>
          <w:t>http://www.carnegiefoundation.org/elibrary/docs/inventing.htm</w:t>
        </w:r>
      </w:hyperlink>
      <w:r>
        <w:rPr>
          <w:szCs w:val="24"/>
        </w:rPr>
        <w:t xml:space="preserve">). </w:t>
      </w:r>
    </w:p>
    <w:p w:rsidR="00000000" w:rsidRDefault="0037365F">
      <w:pPr>
        <w:pStyle w:val="BodyText"/>
        <w:ind w:left="360" w:hanging="360"/>
        <w:jc w:val="left"/>
        <w:rPr>
          <w:szCs w:val="24"/>
        </w:rPr>
      </w:pPr>
      <w:r>
        <w:rPr>
          <w:szCs w:val="24"/>
        </w:rPr>
        <w:t xml:space="preserve">Spradley, J. P. (1997). </w:t>
      </w:r>
      <w:r>
        <w:rPr>
          <w:i/>
          <w:iCs/>
          <w:szCs w:val="24"/>
        </w:rPr>
        <w:t>Participant observation</w:t>
      </w:r>
      <w:r>
        <w:rPr>
          <w:szCs w:val="24"/>
        </w:rPr>
        <w:t xml:space="preserve">. New </w:t>
      </w:r>
      <w:r>
        <w:rPr>
          <w:szCs w:val="24"/>
        </w:rPr>
        <w:t>York: Holt Rinehart &amp; Winston</w:t>
      </w:r>
    </w:p>
    <w:p w:rsidR="00000000" w:rsidRDefault="0037365F">
      <w:pPr>
        <w:pStyle w:val="BodyText"/>
        <w:ind w:left="360" w:hanging="360"/>
        <w:rPr>
          <w:szCs w:val="24"/>
        </w:rPr>
      </w:pPr>
      <w:r>
        <w:rPr>
          <w:szCs w:val="24"/>
        </w:rPr>
        <w:t xml:space="preserve">Suchman, E. A. (1967). </w:t>
      </w:r>
      <w:r>
        <w:rPr>
          <w:i/>
          <w:szCs w:val="24"/>
        </w:rPr>
        <w:t>Evaluative research</w:t>
      </w:r>
      <w:r>
        <w:rPr>
          <w:szCs w:val="24"/>
        </w:rPr>
        <w:t xml:space="preserve">. New York: Russell Sage. </w:t>
      </w:r>
    </w:p>
    <w:p w:rsidR="00000000" w:rsidRDefault="0037365F">
      <w:pPr>
        <w:pStyle w:val="BodyText"/>
        <w:ind w:left="360" w:hanging="360"/>
        <w:jc w:val="left"/>
        <w:rPr>
          <w:szCs w:val="24"/>
        </w:rPr>
      </w:pPr>
      <w:r>
        <w:rPr>
          <w:szCs w:val="24"/>
        </w:rPr>
        <w:t>Tate</w:t>
      </w:r>
      <w:r>
        <w:rPr>
          <w:szCs w:val="24"/>
        </w:rPr>
        <w:fldChar w:fldCharType="begin"/>
      </w:r>
      <w:r>
        <w:rPr>
          <w:szCs w:val="24"/>
        </w:rPr>
        <w:instrText xml:space="preserve"> XE "Tate, R." </w:instrText>
      </w:r>
      <w:r>
        <w:rPr>
          <w:szCs w:val="24"/>
        </w:rPr>
        <w:fldChar w:fldCharType="end"/>
      </w:r>
      <w:r>
        <w:rPr>
          <w:szCs w:val="24"/>
        </w:rPr>
        <w:t>, R. (1990). Experimental design. In H. J. Walberg</w:t>
      </w:r>
      <w:r>
        <w:rPr>
          <w:szCs w:val="24"/>
        </w:rPr>
        <w:fldChar w:fldCharType="begin"/>
      </w:r>
      <w:r>
        <w:rPr>
          <w:szCs w:val="24"/>
        </w:rPr>
        <w:instrText xml:space="preserve"> XE "Walberg, H. J." </w:instrText>
      </w:r>
      <w:r>
        <w:rPr>
          <w:szCs w:val="24"/>
        </w:rPr>
        <w:fldChar w:fldCharType="end"/>
      </w:r>
      <w:r>
        <w:rPr>
          <w:szCs w:val="24"/>
        </w:rPr>
        <w:t xml:space="preserve"> &amp; G. D. Haertel</w:t>
      </w:r>
      <w:r>
        <w:rPr>
          <w:szCs w:val="24"/>
        </w:rPr>
        <w:fldChar w:fldCharType="begin"/>
      </w:r>
      <w:r>
        <w:rPr>
          <w:szCs w:val="24"/>
        </w:rPr>
        <w:instrText xml:space="preserve"> XE "Haertel, G. D." </w:instrText>
      </w:r>
      <w:r>
        <w:rPr>
          <w:szCs w:val="24"/>
        </w:rPr>
        <w:fldChar w:fldCharType="end"/>
      </w:r>
      <w:r>
        <w:rPr>
          <w:szCs w:val="24"/>
        </w:rPr>
        <w:t xml:space="preserve"> (Eds.), </w:t>
      </w:r>
      <w:r>
        <w:rPr>
          <w:i/>
          <w:szCs w:val="24"/>
        </w:rPr>
        <w:t>The</w:t>
      </w:r>
      <w:r>
        <w:rPr>
          <w:szCs w:val="24"/>
        </w:rPr>
        <w:t xml:space="preserve"> </w:t>
      </w:r>
      <w:r>
        <w:rPr>
          <w:i/>
          <w:szCs w:val="24"/>
        </w:rPr>
        <w:t>i</w:t>
      </w:r>
      <w:r>
        <w:rPr>
          <w:i/>
          <w:szCs w:val="24"/>
        </w:rPr>
        <w:t>n</w:t>
      </w:r>
      <w:r>
        <w:rPr>
          <w:i/>
          <w:szCs w:val="24"/>
        </w:rPr>
        <w:t>ternation</w:t>
      </w:r>
      <w:r>
        <w:rPr>
          <w:i/>
          <w:szCs w:val="24"/>
        </w:rPr>
        <w:t>al encyclopedia of educational evaluation</w:t>
      </w:r>
      <w:r>
        <w:rPr>
          <w:szCs w:val="24"/>
        </w:rPr>
        <w:t xml:space="preserve"> (pp. 553-561). New York: Pergamon Press. </w:t>
      </w:r>
    </w:p>
    <w:p w:rsidR="00000000" w:rsidRDefault="0037365F">
      <w:pPr>
        <w:pStyle w:val="BodyText"/>
        <w:ind w:left="360" w:hanging="360"/>
        <w:jc w:val="left"/>
        <w:rPr>
          <w:szCs w:val="24"/>
        </w:rPr>
      </w:pPr>
      <w:r>
        <w:rPr>
          <w:szCs w:val="24"/>
        </w:rPr>
        <w:lastRenderedPageBreak/>
        <w:t xml:space="preserve">Tenopir, C. (2003). </w:t>
      </w:r>
      <w:r>
        <w:rPr>
          <w:i/>
          <w:szCs w:val="24"/>
        </w:rPr>
        <w:t>Use and users of electronic library resources: An overview and analysis of recent research studies</w:t>
      </w:r>
      <w:r>
        <w:rPr>
          <w:szCs w:val="24"/>
        </w:rPr>
        <w:t>. Washington, DC: Council on Library and Information R</w:t>
      </w:r>
      <w:r>
        <w:rPr>
          <w:szCs w:val="24"/>
        </w:rPr>
        <w:t xml:space="preserve">esources. Available at: </w:t>
      </w:r>
      <w:hyperlink r:id="rId124" w:history="1">
        <w:r>
          <w:rPr>
            <w:rStyle w:val="Hyperlink"/>
            <w:szCs w:val="24"/>
          </w:rPr>
          <w:t>http://www.clir.org/pubs/reports/pub120/pub120.pdf</w:t>
        </w:r>
      </w:hyperlink>
      <w:r>
        <w:rPr>
          <w:szCs w:val="24"/>
        </w:rPr>
        <w:t>.</w:t>
      </w:r>
    </w:p>
    <w:p w:rsidR="00000000" w:rsidRDefault="0037365F">
      <w:pPr>
        <w:pStyle w:val="BodyText"/>
        <w:ind w:left="360" w:hanging="360"/>
        <w:jc w:val="left"/>
        <w:rPr>
          <w:szCs w:val="24"/>
        </w:rPr>
      </w:pPr>
      <w:r>
        <w:rPr>
          <w:szCs w:val="24"/>
        </w:rPr>
        <w:t xml:space="preserve">Wallace, D. P., &amp; Van Fleet, C. (2000). (Eds.). </w:t>
      </w:r>
      <w:r>
        <w:rPr>
          <w:rStyle w:val="Emphasis"/>
          <w:rFonts w:ascii="Garamond" w:hAnsi="Garamond"/>
          <w:bCs/>
          <w:i/>
          <w:iCs/>
          <w:sz w:val="24"/>
          <w:szCs w:val="24"/>
        </w:rPr>
        <w:t>Library evaluation: A casebook and can-do guide</w:t>
      </w:r>
      <w:r>
        <w:rPr>
          <w:szCs w:val="24"/>
        </w:rPr>
        <w:t xml:space="preserve">. Englewood, CO: </w:t>
      </w:r>
      <w:r>
        <w:rPr>
          <w:szCs w:val="24"/>
        </w:rPr>
        <w:t>Libraries Unlimited.</w:t>
      </w:r>
    </w:p>
    <w:p w:rsidR="00000000" w:rsidRDefault="0037365F">
      <w:pPr>
        <w:pStyle w:val="BodyText"/>
        <w:ind w:left="360" w:hanging="360"/>
        <w:jc w:val="left"/>
        <w:rPr>
          <w:iCs/>
          <w:szCs w:val="24"/>
        </w:rPr>
      </w:pPr>
      <w:r>
        <w:rPr>
          <w:szCs w:val="24"/>
        </w:rPr>
        <w:t xml:space="preserve">Wildemuth, B. M., Marchionini, G., Yang, M., Geisler, G., Wilkens, T., Hughes, A. &amp; Gruss, R. (2003, June) </w:t>
      </w:r>
      <w:r>
        <w:rPr>
          <w:i/>
          <w:iCs/>
          <w:szCs w:val="24"/>
        </w:rPr>
        <w:t>How fast is too fast? Evaluating fast forward surrogates for digital video.</w:t>
      </w:r>
      <w:r>
        <w:rPr>
          <w:iCs/>
          <w:szCs w:val="24"/>
        </w:rPr>
        <w:t xml:space="preserve"> Paper presented at the 2003 Joint Conference on Digi</w:t>
      </w:r>
      <w:r>
        <w:rPr>
          <w:iCs/>
          <w:szCs w:val="24"/>
        </w:rPr>
        <w:t>tal Libraries (JCDL ’03). Available at: (</w:t>
      </w:r>
      <w:hyperlink r:id="rId125" w:history="1">
        <w:r>
          <w:rPr>
            <w:rStyle w:val="Hyperlink"/>
            <w:iCs/>
            <w:szCs w:val="24"/>
          </w:rPr>
          <w:t>http://www.jcdl.org/awards.shtml</w:t>
        </w:r>
      </w:hyperlink>
      <w:r>
        <w:rPr>
          <w:iCs/>
          <w:szCs w:val="24"/>
        </w:rPr>
        <w:t xml:space="preserve">). </w:t>
      </w:r>
    </w:p>
    <w:p w:rsidR="00000000" w:rsidRDefault="0037365F">
      <w:pPr>
        <w:pStyle w:val="BodyText"/>
        <w:ind w:left="360" w:hanging="360"/>
        <w:jc w:val="left"/>
        <w:rPr>
          <w:iCs/>
          <w:szCs w:val="24"/>
        </w:rPr>
      </w:pPr>
      <w:r>
        <w:rPr>
          <w:iCs/>
          <w:szCs w:val="24"/>
        </w:rPr>
        <w:t xml:space="preserve">Wragg, E. C. (1999). </w:t>
      </w:r>
      <w:r>
        <w:rPr>
          <w:i/>
          <w:iCs/>
          <w:szCs w:val="24"/>
        </w:rPr>
        <w:t>An introduction to classroom observation</w:t>
      </w:r>
      <w:r>
        <w:rPr>
          <w:iCs/>
          <w:szCs w:val="24"/>
        </w:rPr>
        <w:t xml:space="preserve"> (2nd ed.). London: Routledge. </w:t>
      </w:r>
    </w:p>
    <w:p w:rsidR="00000000" w:rsidRDefault="0037365F">
      <w:pPr>
        <w:pStyle w:val="BodyText"/>
        <w:ind w:left="360" w:hanging="360"/>
        <w:rPr>
          <w:szCs w:val="24"/>
        </w:rPr>
      </w:pPr>
      <w:r>
        <w:rPr>
          <w:szCs w:val="24"/>
        </w:rPr>
        <w:t>Wu, M., &amp; Sonnenwald, D.H. (1999). R</w:t>
      </w:r>
      <w:r>
        <w:rPr>
          <w:szCs w:val="24"/>
        </w:rPr>
        <w:t>eflections on information retrieval evalu</w:t>
      </w:r>
      <w:r>
        <w:rPr>
          <w:szCs w:val="24"/>
        </w:rPr>
        <w:t>a</w:t>
      </w:r>
      <w:r>
        <w:rPr>
          <w:szCs w:val="24"/>
        </w:rPr>
        <w:t xml:space="preserve">tion. </w:t>
      </w:r>
      <w:r>
        <w:rPr>
          <w:i/>
          <w:szCs w:val="24"/>
        </w:rPr>
        <w:t>Proceedings of the 1999 EBTI, ECAI, SEER &amp; PNC Joint Meeting</w:t>
      </w:r>
      <w:r>
        <w:rPr>
          <w:szCs w:val="24"/>
        </w:rPr>
        <w:t xml:space="preserve">. Academia Sinica, Taipei, Taiwan. </w:t>
      </w:r>
    </w:p>
    <w:p w:rsidR="00000000" w:rsidRDefault="0037365F">
      <w:pPr>
        <w:pStyle w:val="BodyText"/>
        <w:ind w:left="360" w:hanging="360"/>
        <w:rPr>
          <w:szCs w:val="24"/>
        </w:rPr>
      </w:pPr>
      <w:r>
        <w:rPr>
          <w:szCs w:val="24"/>
        </w:rPr>
        <w:t>Zhang, Z., Basili, V., &amp; Shneiderman, B. (1999). Perspective-based usability inspe</w:t>
      </w:r>
      <w:r>
        <w:rPr>
          <w:szCs w:val="24"/>
        </w:rPr>
        <w:t>c</w:t>
      </w:r>
      <w:r>
        <w:rPr>
          <w:szCs w:val="24"/>
        </w:rPr>
        <w:t>tion: An empirical validation</w:t>
      </w:r>
      <w:r>
        <w:rPr>
          <w:szCs w:val="24"/>
        </w:rPr>
        <w:t xml:space="preserve"> of efficacy. </w:t>
      </w:r>
      <w:r>
        <w:rPr>
          <w:i/>
          <w:iCs/>
          <w:szCs w:val="24"/>
        </w:rPr>
        <w:t xml:space="preserve">Empirical Software Engineering, </w:t>
      </w:r>
      <w:r>
        <w:rPr>
          <w:i/>
          <w:szCs w:val="24"/>
        </w:rPr>
        <w:t>4</w:t>
      </w:r>
      <w:r>
        <w:rPr>
          <w:szCs w:val="24"/>
        </w:rPr>
        <w:t xml:space="preserve">(1), 43-69. </w:t>
      </w:r>
    </w:p>
    <w:p w:rsidR="00000000" w:rsidRDefault="0037365F">
      <w:pPr>
        <w:pStyle w:val="BodyText"/>
      </w:pPr>
    </w:p>
    <w:p w:rsidR="00000000" w:rsidRDefault="0037365F">
      <w:pPr>
        <w:pStyle w:val="BodyText"/>
      </w:pPr>
    </w:p>
    <w:p w:rsidR="00000000" w:rsidRDefault="0037365F">
      <w:pPr>
        <w:pStyle w:val="BodyText"/>
        <w:sectPr w:rsidR="00000000">
          <w:pgSz w:w="12240" w:h="15840"/>
          <w:pgMar w:top="1800" w:right="1200" w:bottom="1800" w:left="3360" w:header="960" w:footer="960" w:gutter="0"/>
          <w:cols w:space="720"/>
          <w:titlePg/>
        </w:sectPr>
      </w:pPr>
    </w:p>
    <w:p w:rsidR="00000000" w:rsidRDefault="0037365F">
      <w:pPr>
        <w:pStyle w:val="SectionLabel"/>
      </w:pPr>
      <w:r>
        <w:lastRenderedPageBreak/>
        <w:t xml:space="preserve">Index </w:t>
      </w:r>
      <w:r>
        <w:rPr>
          <w:sz w:val="36"/>
          <w:szCs w:val="36"/>
        </w:rPr>
        <w:t>(to be developed)</w:t>
      </w:r>
    </w:p>
    <w:p w:rsidR="0037365F" w:rsidRDefault="0037365F"/>
    <w:sectPr w:rsidR="0037365F">
      <w:headerReference w:type="default" r:id="rId126"/>
      <w:footerReference w:type="default" r:id="rId127"/>
      <w:headerReference w:type="first" r:id="rId12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65F" w:rsidRDefault="0037365F">
      <w:r>
        <w:separator/>
      </w:r>
    </w:p>
  </w:endnote>
  <w:endnote w:type="continuationSeparator" w:id="0">
    <w:p w:rsidR="0037365F" w:rsidRDefault="0037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alatino-Roman">
    <w:panose1 w:val="00000000000000000000"/>
    <w:charset w:val="4D"/>
    <w:family w:val="auto"/>
    <w:pitch w:val="variable"/>
    <w:sig w:usb0="A00002FF" w:usb1="7800205A" w:usb2="14600000" w:usb3="00000000" w:csb0="00000193"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TimesNewRoman,Italic">
    <w:panose1 w:val="020B0604020202020204"/>
    <w:charset w:val="00"/>
    <w:family w:val="roman"/>
    <w:notTrueType/>
    <w:pitch w:val="default"/>
    <w:sig w:usb0="00000003" w:usb1="00000000" w:usb2="00000000" w:usb3="00000000" w:csb0="00000001" w:csb1="00000000"/>
  </w:font>
  <w:font w:name="Times-Roman">
    <w:altName w:val="Times New Roman"/>
    <w:panose1 w:val="020B0604020202020204"/>
    <w:charset w:val="4D"/>
    <w:family w:val="roman"/>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73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7365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7365F">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00000" w:rsidRDefault="0037365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7365F">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000000" w:rsidRDefault="0037365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73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000000" w:rsidRDefault="0037365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7365F">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000000" w:rsidRDefault="0037365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7365F">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000000" w:rsidRDefault="0037365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7365F">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88</w:t>
    </w:r>
    <w:r>
      <w:rPr>
        <w:rStyle w:val="PageNumber"/>
      </w:rPr>
      <w:fldChar w:fldCharType="end"/>
    </w:r>
  </w:p>
  <w:p w:rsidR="00000000" w:rsidRDefault="0037365F">
    <w:pPr>
      <w:pStyle w:val="Footer"/>
      <w:pBdr>
        <w:top w:val="singl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7365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736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736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7365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7365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7365F">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37365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7365F">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37365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7365F">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0000" w:rsidRDefault="00373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65F" w:rsidRDefault="0037365F">
      <w:r>
        <w:separator/>
      </w:r>
    </w:p>
  </w:footnote>
  <w:footnote w:type="continuationSeparator" w:id="0">
    <w:p w:rsidR="0037365F" w:rsidRDefault="00373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73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73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736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736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73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6470CDD"/>
    <w:multiLevelType w:val="hybridMultilevel"/>
    <w:tmpl w:val="3CD4E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7490E"/>
    <w:multiLevelType w:val="hybridMultilevel"/>
    <w:tmpl w:val="CDD61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81468"/>
    <w:multiLevelType w:val="hybridMultilevel"/>
    <w:tmpl w:val="0D56E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C2449"/>
    <w:multiLevelType w:val="hybridMultilevel"/>
    <w:tmpl w:val="7CEAB4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96D66"/>
    <w:multiLevelType w:val="hybridMultilevel"/>
    <w:tmpl w:val="805EF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46794"/>
    <w:multiLevelType w:val="hybridMultilevel"/>
    <w:tmpl w:val="E38E7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32F27"/>
    <w:multiLevelType w:val="hybridMultilevel"/>
    <w:tmpl w:val="6C488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52CD6"/>
    <w:multiLevelType w:val="hybridMultilevel"/>
    <w:tmpl w:val="74F0A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446A4"/>
    <w:multiLevelType w:val="hybridMultilevel"/>
    <w:tmpl w:val="92949B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395B48"/>
    <w:multiLevelType w:val="hybridMultilevel"/>
    <w:tmpl w:val="342E3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406A60"/>
    <w:multiLevelType w:val="hybridMultilevel"/>
    <w:tmpl w:val="6B1EF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3818C9"/>
    <w:multiLevelType w:val="hybridMultilevel"/>
    <w:tmpl w:val="371A30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4C5124"/>
    <w:multiLevelType w:val="hybridMultilevel"/>
    <w:tmpl w:val="2CF87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71790"/>
    <w:multiLevelType w:val="hybridMultilevel"/>
    <w:tmpl w:val="24006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6613EE"/>
    <w:multiLevelType w:val="hybridMultilevel"/>
    <w:tmpl w:val="ADA066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0543D9E"/>
    <w:multiLevelType w:val="hybridMultilevel"/>
    <w:tmpl w:val="1090B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15356"/>
    <w:multiLevelType w:val="hybridMultilevel"/>
    <w:tmpl w:val="85662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FA21A8"/>
    <w:multiLevelType w:val="hybridMultilevel"/>
    <w:tmpl w:val="BBD8D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D625F0"/>
    <w:multiLevelType w:val="hybridMultilevel"/>
    <w:tmpl w:val="2AA8B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4929FB"/>
    <w:multiLevelType w:val="hybridMultilevel"/>
    <w:tmpl w:val="69485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5F63D0"/>
    <w:multiLevelType w:val="hybridMultilevel"/>
    <w:tmpl w:val="E76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C76BDB"/>
    <w:multiLevelType w:val="hybridMultilevel"/>
    <w:tmpl w:val="A50E8FF0"/>
    <w:lvl w:ilvl="0" w:tplc="EA7AEB2C">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8D24EC"/>
    <w:multiLevelType w:val="hybridMultilevel"/>
    <w:tmpl w:val="601EF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882740"/>
    <w:multiLevelType w:val="hybridMultilevel"/>
    <w:tmpl w:val="165C4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34451E"/>
    <w:multiLevelType w:val="hybridMultilevel"/>
    <w:tmpl w:val="8EC0F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460AE4"/>
    <w:multiLevelType w:val="hybridMultilevel"/>
    <w:tmpl w:val="1CE877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28" w15:restartNumberingAfterBreak="0">
    <w:nsid w:val="4CB33B44"/>
    <w:multiLevelType w:val="hybridMultilevel"/>
    <w:tmpl w:val="C5EC6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630DA"/>
    <w:multiLevelType w:val="hybridMultilevel"/>
    <w:tmpl w:val="8B3C2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A63405"/>
    <w:multiLevelType w:val="hybridMultilevel"/>
    <w:tmpl w:val="C9A2C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AB7A53"/>
    <w:multiLevelType w:val="hybridMultilevel"/>
    <w:tmpl w:val="DB142510"/>
    <w:lvl w:ilvl="0" w:tplc="FFFFFFFF">
      <w:start w:val="1"/>
      <w:numFmt w:val="bullet"/>
      <w:pStyle w:val="dotpoints"/>
      <w:lvlText w:val=""/>
      <w:lvlJc w:val="left"/>
      <w:pPr>
        <w:tabs>
          <w:tab w:val="num" w:pos="360"/>
        </w:tabs>
        <w:ind w:left="360" w:hanging="360"/>
      </w:pPr>
      <w:rPr>
        <w:rFonts w:ascii="Times" w:hAnsi="Time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436190"/>
    <w:multiLevelType w:val="singleLevel"/>
    <w:tmpl w:val="D7CE7166"/>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3" w15:restartNumberingAfterBreak="0">
    <w:nsid w:val="65D27246"/>
    <w:multiLevelType w:val="hybridMultilevel"/>
    <w:tmpl w:val="44F4DBB8"/>
    <w:lvl w:ilvl="0" w:tplc="9E06F07A">
      <w:start w:val="1"/>
      <w:numFmt w:val="decimal"/>
      <w:lvlText w:val="%1."/>
      <w:lvlJc w:val="left"/>
      <w:pPr>
        <w:tabs>
          <w:tab w:val="num" w:pos="835"/>
        </w:tabs>
        <w:ind w:left="835" w:hanging="360"/>
      </w:pPr>
      <w:rPr>
        <w:rFonts w:hint="default"/>
      </w:rPr>
    </w:lvl>
    <w:lvl w:ilvl="1" w:tplc="04090001">
      <w:start w:val="1"/>
      <w:numFmt w:val="bullet"/>
      <w:lvlText w:val=""/>
      <w:lvlJc w:val="left"/>
      <w:pPr>
        <w:tabs>
          <w:tab w:val="num" w:pos="1555"/>
        </w:tabs>
        <w:ind w:left="1555" w:hanging="360"/>
      </w:pPr>
      <w:rPr>
        <w:rFonts w:ascii="Symbol" w:hAnsi="Symbol" w:hint="default"/>
      </w:rPr>
    </w:lvl>
    <w:lvl w:ilvl="2" w:tplc="0409001B" w:tentative="1">
      <w:start w:val="1"/>
      <w:numFmt w:val="lowerRoman"/>
      <w:lvlText w:val="%3."/>
      <w:lvlJc w:val="right"/>
      <w:pPr>
        <w:tabs>
          <w:tab w:val="num" w:pos="2275"/>
        </w:tabs>
        <w:ind w:left="2275" w:hanging="180"/>
      </w:pPr>
    </w:lvl>
    <w:lvl w:ilvl="3" w:tplc="0409000F" w:tentative="1">
      <w:start w:val="1"/>
      <w:numFmt w:val="decimal"/>
      <w:lvlText w:val="%4."/>
      <w:lvlJc w:val="left"/>
      <w:pPr>
        <w:tabs>
          <w:tab w:val="num" w:pos="2995"/>
        </w:tabs>
        <w:ind w:left="2995" w:hanging="360"/>
      </w:pPr>
    </w:lvl>
    <w:lvl w:ilvl="4" w:tplc="04090019" w:tentative="1">
      <w:start w:val="1"/>
      <w:numFmt w:val="lowerLetter"/>
      <w:lvlText w:val="%5."/>
      <w:lvlJc w:val="left"/>
      <w:pPr>
        <w:tabs>
          <w:tab w:val="num" w:pos="3715"/>
        </w:tabs>
        <w:ind w:left="3715" w:hanging="360"/>
      </w:pPr>
    </w:lvl>
    <w:lvl w:ilvl="5" w:tplc="0409001B" w:tentative="1">
      <w:start w:val="1"/>
      <w:numFmt w:val="lowerRoman"/>
      <w:lvlText w:val="%6."/>
      <w:lvlJc w:val="right"/>
      <w:pPr>
        <w:tabs>
          <w:tab w:val="num" w:pos="4435"/>
        </w:tabs>
        <w:ind w:left="4435" w:hanging="180"/>
      </w:pPr>
    </w:lvl>
    <w:lvl w:ilvl="6" w:tplc="0409000F" w:tentative="1">
      <w:start w:val="1"/>
      <w:numFmt w:val="decimal"/>
      <w:lvlText w:val="%7."/>
      <w:lvlJc w:val="left"/>
      <w:pPr>
        <w:tabs>
          <w:tab w:val="num" w:pos="5155"/>
        </w:tabs>
        <w:ind w:left="5155" w:hanging="360"/>
      </w:pPr>
    </w:lvl>
    <w:lvl w:ilvl="7" w:tplc="04090019" w:tentative="1">
      <w:start w:val="1"/>
      <w:numFmt w:val="lowerLetter"/>
      <w:lvlText w:val="%8."/>
      <w:lvlJc w:val="left"/>
      <w:pPr>
        <w:tabs>
          <w:tab w:val="num" w:pos="5875"/>
        </w:tabs>
        <w:ind w:left="5875" w:hanging="360"/>
      </w:pPr>
    </w:lvl>
    <w:lvl w:ilvl="8" w:tplc="0409001B" w:tentative="1">
      <w:start w:val="1"/>
      <w:numFmt w:val="lowerRoman"/>
      <w:lvlText w:val="%9."/>
      <w:lvlJc w:val="right"/>
      <w:pPr>
        <w:tabs>
          <w:tab w:val="num" w:pos="6595"/>
        </w:tabs>
        <w:ind w:left="6595" w:hanging="180"/>
      </w:pPr>
    </w:lvl>
  </w:abstractNum>
  <w:abstractNum w:abstractNumId="34" w15:restartNumberingAfterBreak="0">
    <w:nsid w:val="6AD068E9"/>
    <w:multiLevelType w:val="hybridMultilevel"/>
    <w:tmpl w:val="6DC0D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6A4F75"/>
    <w:multiLevelType w:val="hybridMultilevel"/>
    <w:tmpl w:val="06DC95DE"/>
    <w:lvl w:ilvl="0" w:tplc="F36C1B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E73995"/>
    <w:multiLevelType w:val="hybridMultilevel"/>
    <w:tmpl w:val="A86C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CB0E78"/>
    <w:multiLevelType w:val="hybridMultilevel"/>
    <w:tmpl w:val="65E21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4D0F92"/>
    <w:multiLevelType w:val="hybridMultilevel"/>
    <w:tmpl w:val="06A66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012B48"/>
    <w:multiLevelType w:val="hybridMultilevel"/>
    <w:tmpl w:val="6AC6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lvlOverride w:ilvl="0"/>
  </w:num>
  <w:num w:numId="2">
    <w:abstractNumId w:val="27"/>
    <w:lvlOverride w:ilvl="0"/>
  </w:num>
  <w:num w:numId="3">
    <w:abstractNumId w:val="23"/>
  </w:num>
  <w:num w:numId="4">
    <w:abstractNumId w:val="26"/>
  </w:num>
  <w:num w:numId="5">
    <w:abstractNumId w:val="35"/>
  </w:num>
  <w:num w:numId="6">
    <w:abstractNumId w:val="1"/>
  </w:num>
  <w:num w:numId="7">
    <w:abstractNumId w:val="6"/>
  </w:num>
  <w:num w:numId="8">
    <w:abstractNumId w:val="16"/>
  </w:num>
  <w:num w:numId="9">
    <w:abstractNumId w:val="36"/>
  </w:num>
  <w:num w:numId="10">
    <w:abstractNumId w:val="28"/>
  </w:num>
  <w:num w:numId="11">
    <w:abstractNumId w:val="24"/>
  </w:num>
  <w:num w:numId="12">
    <w:abstractNumId w:val="19"/>
  </w:num>
  <w:num w:numId="13">
    <w:abstractNumId w:val="33"/>
  </w:num>
  <w:num w:numId="14">
    <w:abstractNumId w:val="8"/>
  </w:num>
  <w:num w:numId="15">
    <w:abstractNumId w:val="38"/>
  </w:num>
  <w:num w:numId="16">
    <w:abstractNumId w:val="30"/>
  </w:num>
  <w:num w:numId="17">
    <w:abstractNumId w:val="14"/>
  </w:num>
  <w:num w:numId="18">
    <w:abstractNumId w:val="20"/>
  </w:num>
  <w:num w:numId="19">
    <w:abstractNumId w:val="18"/>
  </w:num>
  <w:num w:numId="20">
    <w:abstractNumId w:val="11"/>
  </w:num>
  <w:num w:numId="21">
    <w:abstractNumId w:val="2"/>
  </w:num>
  <w:num w:numId="22">
    <w:abstractNumId w:val="13"/>
  </w:num>
  <w:num w:numId="23">
    <w:abstractNumId w:val="3"/>
  </w:num>
  <w:num w:numId="24">
    <w:abstractNumId w:val="12"/>
  </w:num>
  <w:num w:numId="25">
    <w:abstractNumId w:val="17"/>
  </w:num>
  <w:num w:numId="26">
    <w:abstractNumId w:val="37"/>
  </w:num>
  <w:num w:numId="27">
    <w:abstractNumId w:val="5"/>
  </w:num>
  <w:num w:numId="28">
    <w:abstractNumId w:val="25"/>
  </w:num>
  <w:num w:numId="29">
    <w:abstractNumId w:val="10"/>
  </w:num>
  <w:num w:numId="30">
    <w:abstractNumId w:val="21"/>
  </w:num>
  <w:num w:numId="31">
    <w:abstractNumId w:val="39"/>
  </w:num>
  <w:num w:numId="32">
    <w:abstractNumId w:val="9"/>
  </w:num>
  <w:num w:numId="33">
    <w:abstractNumId w:val="4"/>
  </w:num>
  <w:num w:numId="34">
    <w:abstractNumId w:val="15"/>
  </w:num>
  <w:num w:numId="35">
    <w:abstractNumId w:val="31"/>
  </w:num>
  <w:num w:numId="36">
    <w:abstractNumId w:val="29"/>
  </w:num>
  <w:num w:numId="37">
    <w:abstractNumId w:val="22"/>
  </w:num>
  <w:num w:numId="38">
    <w:abstractNumId w:val="0"/>
  </w:num>
  <w:num w:numId="39">
    <w:abstractNumId w:val="34"/>
  </w:num>
  <w:num w:numId="40">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US" w:vendorID="8" w:dllVersion="513" w:checkStyle="1"/>
  <w:attachedTemplate r:id="rId1"/>
  <w:defaultTabStop w:val="720"/>
  <w:autoHyphenation/>
  <w:consecutiveHyphenLimit w:val="2"/>
  <w:doNotHyphenateCaps/>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A8"/>
    <w:rsid w:val="000E7DA8"/>
    <w:rsid w:val="0037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3FE83A-16BE-1140-9628-3C0C6072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hAnsi="Garamond"/>
      <w:sz w:val="16"/>
    </w:rPr>
  </w:style>
  <w:style w:type="paragraph" w:styleId="Heading1">
    <w:name w:val="heading 1"/>
    <w:basedOn w:val="Normal"/>
    <w:next w:val="BodyText"/>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rFonts w:ascii="Arial Black" w:hAnsi="Arial Black" w:hint="default"/>
      <w:i w:val="0"/>
      <w:iCs w:val="0"/>
      <w:sz w:val="18"/>
    </w:rPr>
  </w:style>
  <w:style w:type="paragraph" w:styleId="BodyText">
    <w:name w:val="Body Text"/>
    <w:basedOn w:val="Normal"/>
    <w:semiHidden/>
    <w:pPr>
      <w:spacing w:after="240"/>
      <w:jc w:val="both"/>
    </w:pPr>
    <w:rPr>
      <w:spacing w:val="-5"/>
      <w:sz w:val="24"/>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TOC1">
    <w:name w:val="toc 1"/>
    <w:basedOn w:val="Normal"/>
    <w:semiHidden/>
    <w:pPr>
      <w:tabs>
        <w:tab w:val="right" w:pos="3600"/>
      </w:tabs>
      <w:spacing w:line="320" w:lineRule="atLeast"/>
    </w:pPr>
    <w:rPr>
      <w:rFonts w:ascii="Arial Black" w:hAnsi="Arial Black"/>
      <w:sz w:val="15"/>
    </w:rPr>
  </w:style>
  <w:style w:type="paragraph" w:styleId="TOC2">
    <w:name w:val="toc 2"/>
    <w:basedOn w:val="TOC1"/>
    <w:semiHidden/>
  </w:style>
  <w:style w:type="paragraph" w:styleId="TOC3">
    <w:name w:val="toc 3"/>
    <w:basedOn w:val="Normal"/>
    <w:next w:val="Normal"/>
    <w:semiHidden/>
    <w:pPr>
      <w:tabs>
        <w:tab w:val="right" w:pos="3600"/>
      </w:tabs>
      <w:spacing w:line="320" w:lineRule="atLeast"/>
    </w:pPr>
    <w:rPr>
      <w:rFonts w:ascii="Arial Black" w:hAnsi="Arial Black"/>
      <w:sz w:val="15"/>
    </w:rPr>
  </w:style>
  <w:style w:type="paragraph" w:styleId="TOC4">
    <w:name w:val="toc 4"/>
    <w:basedOn w:val="Normal"/>
    <w:next w:val="Normal"/>
    <w:semiHidden/>
    <w:pPr>
      <w:pBdr>
        <w:bottom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styleId="CommentText">
    <w:name w:val="annotation text"/>
    <w:basedOn w:val="Normal"/>
    <w:semiHidden/>
    <w:pPr>
      <w:tabs>
        <w:tab w:val="left" w:pos="187"/>
      </w:tabs>
      <w:spacing w:after="120" w:line="220" w:lineRule="exact"/>
      <w:ind w:left="187" w:hanging="187"/>
    </w:pPr>
  </w:style>
  <w:style w:type="paragraph" w:styleId="Header">
    <w:name w:val="header"/>
    <w:basedOn w:val="Normal"/>
    <w:semiHidden/>
    <w:pPr>
      <w:keepLines/>
      <w:tabs>
        <w:tab w:val="center" w:pos="4320"/>
        <w:tab w:val="right" w:pos="8640"/>
      </w:tabs>
    </w:pPr>
    <w:rPr>
      <w:rFonts w:ascii="Arial Black" w:hAnsi="Arial Black"/>
      <w:caps/>
      <w:spacing w:val="60"/>
      <w:sz w:val="14"/>
    </w:rPr>
  </w:style>
  <w:style w:type="paragraph" w:styleId="Footer">
    <w:name w:val="footer"/>
    <w:basedOn w:val="Normal"/>
    <w:semiHidden/>
    <w:pPr>
      <w:keepLines/>
      <w:pBdr>
        <w:top w:val="single" w:sz="6" w:space="3" w:color="auto"/>
      </w:pBdr>
      <w:tabs>
        <w:tab w:val="center" w:pos="4320"/>
        <w:tab w:val="right" w:pos="8640"/>
      </w:tabs>
      <w:jc w:val="center"/>
    </w:pPr>
    <w:rPr>
      <w:rFonts w:ascii="Arial Black" w:hAnsi="Arial Black"/>
    </w:rPr>
  </w:style>
  <w:style w:type="paragraph" w:styleId="IndexHeading">
    <w:name w:val="index heading"/>
    <w:basedOn w:val="Normal"/>
    <w:next w:val="Index1"/>
    <w:semiHidden/>
    <w:pPr>
      <w:keepNext/>
      <w:spacing w:line="480" w:lineRule="exact"/>
    </w:pPr>
    <w:rPr>
      <w:caps/>
      <w:color w:val="808080"/>
      <w:kern w:val="28"/>
      <w:sz w:val="36"/>
    </w:rPr>
  </w:style>
  <w:style w:type="paragraph" w:styleId="Caption">
    <w:name w:val="caption"/>
    <w:basedOn w:val="Normal"/>
    <w:next w:val="BodyText"/>
    <w:qFormat/>
    <w:pPr>
      <w:spacing w:after="240"/>
    </w:pPr>
    <w:rPr>
      <w:spacing w:val="-5"/>
    </w:rPr>
  </w:style>
  <w:style w:type="paragraph" w:styleId="TableofFigures">
    <w:name w:val="table of figures"/>
    <w:basedOn w:val="Normal"/>
    <w:semiHidden/>
    <w:pPr>
      <w:tabs>
        <w:tab w:val="right" w:leader="dot" w:pos="8640"/>
      </w:tabs>
      <w:ind w:left="720" w:hanging="720"/>
    </w:pPr>
  </w:style>
  <w:style w:type="paragraph" w:styleId="EndnoteText">
    <w:name w:val="endnote text"/>
    <w:basedOn w:val="Normal"/>
    <w:semiHidden/>
    <w:pPr>
      <w:tabs>
        <w:tab w:val="left" w:pos="187"/>
      </w:tabs>
      <w:spacing w:after="120" w:line="220" w:lineRule="exact"/>
      <w:ind w:left="187" w:hanging="187"/>
    </w:pPr>
    <w:rPr>
      <w:sz w:val="18"/>
    </w:rPr>
  </w:style>
  <w:style w:type="paragraph" w:styleId="TableofAuthorities">
    <w:name w:val="table of authorities"/>
    <w:basedOn w:val="Normal"/>
    <w:semiHidden/>
    <w:pPr>
      <w:tabs>
        <w:tab w:val="right" w:leader="dot" w:pos="8640"/>
      </w:tabs>
      <w:spacing w:after="240"/>
    </w:pPr>
    <w:rPr>
      <w:sz w:val="20"/>
    </w:rPr>
  </w:style>
  <w:style w:type="paragraph" w:styleId="MacroText">
    <w:name w:val="macro"/>
    <w:basedOn w:val="BodyText"/>
    <w:semiHidden/>
    <w:rPr>
      <w:rFonts w:ascii="Courier New" w:hAnsi="Courier New"/>
    </w:rPr>
  </w:style>
  <w:style w:type="paragraph" w:styleId="TOAHeading">
    <w:name w:val="toa heading"/>
    <w:basedOn w:val="Normal"/>
    <w:next w:val="Normal"/>
    <w:semiHidden/>
    <w:pPr>
      <w:pBdr>
        <w:top w:val="single" w:sz="24" w:space="1" w:color="auto"/>
      </w:pBdr>
      <w:tabs>
        <w:tab w:val="right" w:pos="4740"/>
      </w:tabs>
      <w:spacing w:before="60" w:after="60" w:line="360" w:lineRule="exact"/>
      <w:jc w:val="center"/>
    </w:pPr>
    <w:rPr>
      <w:rFonts w:ascii="Arial Black" w:hAnsi="Arial Black"/>
      <w:b/>
      <w:spacing w:val="-10"/>
      <w:sz w:val="22"/>
    </w:rPr>
  </w:style>
  <w:style w:type="paragraph" w:styleId="List">
    <w:name w:val="List"/>
    <w:basedOn w:val="BodyText"/>
    <w:semiHidden/>
    <w:pPr>
      <w:tabs>
        <w:tab w:val="left" w:pos="720"/>
      </w:tabs>
      <w:ind w:left="360"/>
    </w:pPr>
  </w:style>
  <w:style w:type="paragraph" w:styleId="ListBullet">
    <w:name w:val="List Bullet"/>
    <w:basedOn w:val="List"/>
    <w:semiHidden/>
    <w:pPr>
      <w:numPr>
        <w:numId w:val="1"/>
      </w:numPr>
      <w:tabs>
        <w:tab w:val="clear" w:pos="720"/>
      </w:tabs>
    </w:pPr>
  </w:style>
  <w:style w:type="paragraph" w:styleId="ListNumber">
    <w:name w:val="List Number"/>
    <w:basedOn w:val="List"/>
    <w:semiHidden/>
    <w:pPr>
      <w:tabs>
        <w:tab w:val="clear" w:pos="720"/>
      </w:tabs>
      <w:ind w:left="720" w:right="360" w:hanging="36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 w:type="paragraph" w:styleId="ListBullet5">
    <w:name w:val="List Bullet 5"/>
    <w:basedOn w:val="Normal"/>
    <w:semiHidden/>
    <w:pPr>
      <w:framePr w:w="1860" w:wrap="around" w:vAnchor="text" w:hAnchor="page" w:x="1201" w:y="1"/>
      <w:numPr>
        <w:numId w:val="2"/>
      </w:numPr>
      <w:pBdr>
        <w:bottom w:val="single" w:sz="6" w:space="0" w:color="auto"/>
      </w:pBdr>
      <w:spacing w:line="320" w:lineRule="exact"/>
    </w:pPr>
    <w:rPr>
      <w:sz w:val="18"/>
    </w:rPr>
  </w:style>
  <w:style w:type="paragraph" w:styleId="ListNumber2">
    <w:name w:val="List Number 2"/>
    <w:basedOn w:val="ListNumber"/>
    <w:semiHidden/>
    <w:pPr>
      <w:ind w:left="108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Number5">
    <w:name w:val="List Number 5"/>
    <w:basedOn w:val="ListNumber"/>
    <w:semiHidden/>
    <w:pPr>
      <w:ind w:left="2160"/>
    </w:pPr>
  </w:style>
  <w:style w:type="paragraph" w:styleId="BodyTextIndent">
    <w:name w:val="Body Text Indent"/>
    <w:basedOn w:val="BodyText"/>
    <w:semiHidden/>
    <w:pPr>
      <w:ind w:firstLine="360"/>
    </w:pPr>
  </w:style>
  <w:style w:type="paragraph" w:styleId="ListContinue">
    <w:name w:val="List Continue"/>
    <w:basedOn w:val="List"/>
    <w:semiHidden/>
    <w:pPr>
      <w:tabs>
        <w:tab w:val="clear" w:pos="720"/>
      </w:tabs>
      <w:spacing w:after="160"/>
    </w:pPr>
  </w:style>
  <w:style w:type="paragraph" w:styleId="ListContinue2">
    <w:name w:val="List Continue 2"/>
    <w:basedOn w:val="ListContinue"/>
    <w:semiHidden/>
    <w:pPr>
      <w:ind w:left="1080"/>
    </w:p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styleId="Subtitle">
    <w:name w:val="Subtitle"/>
    <w:basedOn w:val="Title"/>
    <w:next w:val="BodyText"/>
    <w:qFormat/>
    <w:pPr>
      <w:spacing w:before="1940" w:after="0" w:line="200" w:lineRule="atLeast"/>
    </w:pPr>
    <w:rPr>
      <w:rFonts w:ascii="Garamond" w:hAnsi="Garamond"/>
      <w:bCs/>
      <w:caps/>
      <w:spacing w:val="30"/>
      <w:sz w:val="18"/>
    </w:rPr>
  </w:style>
  <w:style w:type="paragraph" w:styleId="Date">
    <w:name w:val="Date"/>
    <w:basedOn w:val="BodyText"/>
    <w:semiHidden/>
    <w:pPr>
      <w:spacing w:before="480" w:after="160"/>
      <w:jc w:val="center"/>
    </w:pPr>
    <w:rPr>
      <w:rFonts w:ascii="Times New Roman" w:hAnsi="Times New Roman"/>
      <w:b/>
      <w:spacing w:val="0"/>
      <w:sz w:val="20"/>
    </w:r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pPr>
      <w:keepNext/>
    </w:p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customStyle="1" w:styleId="DocumentLabel">
    <w:name w:val="Document Label"/>
    <w:basedOn w:val="Normal"/>
    <w:pPr>
      <w:keepNext/>
      <w:spacing w:before="240" w:after="360"/>
    </w:pPr>
    <w:rPr>
      <w:b/>
      <w:kern w:val="28"/>
      <w:sz w:val="36"/>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pPr>
      <w:tabs>
        <w:tab w:val="right" w:pos="3960"/>
      </w:tabs>
      <w:spacing w:line="240" w:lineRule="atLeas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style>
  <w:style w:type="character" w:styleId="FootnoteReference">
    <w:name w:val="footnote reference"/>
    <w:semiHidden/>
    <w:rPr>
      <w:sz w:val="18"/>
      <w:vertAlign w:val="superscript"/>
    </w:rPr>
  </w:style>
  <w:style w:type="character" w:styleId="CommentReference">
    <w:name w:val="annotation reference"/>
    <w:semiHidden/>
    <w:rPr>
      <w:sz w:val="16"/>
    </w:rPr>
  </w:style>
  <w:style w:type="character" w:styleId="LineNumber">
    <w:name w:val="line number"/>
    <w:semiHidden/>
    <w:rPr>
      <w:rFonts w:ascii="Arial" w:hAnsi="Arial" w:cs="Arial" w:hint="default"/>
      <w:sz w:val="18"/>
    </w:rPr>
  </w:style>
  <w:style w:type="character" w:styleId="PageNumber">
    <w:name w:val="page number"/>
    <w:semiHidden/>
    <w:rPr>
      <w:b/>
      <w:bCs w:val="0"/>
    </w:rPr>
  </w:style>
  <w:style w:type="character" w:styleId="EndnoteReference">
    <w:name w:val="endnote reference"/>
    <w:semiHidden/>
    <w:rPr>
      <w:sz w:val="18"/>
      <w:vertAlign w:val="superscript"/>
    </w:rPr>
  </w:style>
  <w:style w:type="character" w:customStyle="1" w:styleId="Lead-inEmphasis">
    <w:name w:val="Lead-in Emphasis"/>
    <w:rPr>
      <w:caps/>
      <w:sz w:val="22"/>
    </w:rPr>
  </w:style>
  <w:style w:type="character" w:customStyle="1" w:styleId="Superscript">
    <w:name w:val="Superscript"/>
    <w:rPr>
      <w:position w:val="0"/>
      <w:vertAlign w:val="superscript"/>
    </w:rPr>
  </w:style>
  <w:style w:type="paragraph" w:styleId="FootnoteText">
    <w:name w:val="footnote text"/>
    <w:basedOn w:val="FootnoteBase"/>
    <w:semiHidden/>
    <w:pPr>
      <w:spacing w:after="120"/>
    </w:pPr>
  </w:style>
  <w:style w:type="paragraph" w:customStyle="1" w:styleId="Default">
    <w:name w:val="Default"/>
    <w:pPr>
      <w:autoSpaceDE w:val="0"/>
      <w:autoSpaceDN w:val="0"/>
      <w:adjustRightInd w:val="0"/>
    </w:pPr>
    <w:rPr>
      <w:rFonts w:ascii="Arial" w:hAnsi="Arial" w:cs="Arial"/>
    </w:rPr>
  </w:style>
  <w:style w:type="paragraph" w:styleId="NormalWeb">
    <w:name w:val="Normal (Web)"/>
    <w:basedOn w:val="Default"/>
    <w:next w:val="Default"/>
    <w:semiHidden/>
    <w:pPr>
      <w:spacing w:before="100" w:after="100"/>
    </w:pPr>
    <w:rPr>
      <w:rFonts w:cs="Times New Roman"/>
      <w:sz w:val="24"/>
      <w:szCs w:val="24"/>
    </w:rPr>
  </w:style>
  <w:style w:type="character" w:styleId="Hyperlink">
    <w:name w:val="Hyperlink"/>
    <w:basedOn w:val="DefaultParagraphFont"/>
    <w:semiHidden/>
    <w:rPr>
      <w:color w:val="0000FF"/>
      <w:u w:val="single"/>
    </w:rPr>
  </w:style>
  <w:style w:type="character" w:customStyle="1" w:styleId="author1">
    <w:name w:val="author1"/>
    <w:basedOn w:val="DefaultParagraphFont"/>
    <w:rPr>
      <w:rFonts w:ascii="Arial" w:hAnsi="Arial" w:cs="Arial" w:hint="default"/>
      <w:b w:val="0"/>
      <w:bCs w:val="0"/>
      <w:i/>
      <w:iCs/>
      <w:sz w:val="12"/>
      <w:szCs w:val="12"/>
    </w:rPr>
  </w:style>
  <w:style w:type="character" w:customStyle="1" w:styleId="title1">
    <w:name w:val="title1"/>
    <w:basedOn w:val="DefaultParagraphFont"/>
    <w:rPr>
      <w:rFonts w:ascii="Arial" w:hAnsi="Arial" w:cs="Arial" w:hint="default"/>
      <w:b/>
      <w:bCs/>
      <w:i w:val="0"/>
      <w:iCs w:val="0"/>
      <w:sz w:val="12"/>
      <w:szCs w:val="12"/>
    </w:rPr>
  </w:style>
  <w:style w:type="character" w:customStyle="1" w:styleId="mediumb-text1">
    <w:name w:val="mediumb-text1"/>
    <w:basedOn w:val="DefaultParagraphFont"/>
    <w:rPr>
      <w:rFonts w:ascii="Arial" w:hAnsi="Arial" w:cs="Arial" w:hint="default"/>
      <w:b/>
      <w:bCs/>
      <w:color w:val="000000"/>
      <w:sz w:val="24"/>
      <w:szCs w:val="24"/>
    </w:rPr>
  </w:style>
  <w:style w:type="paragraph" w:customStyle="1" w:styleId="Reference">
    <w:name w:val="Reference"/>
    <w:basedOn w:val="BodyText"/>
    <w:pPr>
      <w:keepNext/>
      <w:tabs>
        <w:tab w:val="right" w:pos="8640"/>
      </w:tabs>
      <w:spacing w:after="0" w:line="480" w:lineRule="auto"/>
      <w:ind w:left="720" w:hanging="720"/>
      <w:jc w:val="left"/>
    </w:pPr>
    <w:rPr>
      <w:spacing w:val="0"/>
      <w:szCs w:val="24"/>
    </w:rPr>
  </w:style>
  <w:style w:type="character" w:customStyle="1" w:styleId="Hyperlink2">
    <w:name w:val="Hyperlink2"/>
    <w:basedOn w:val="DefaultParagraphFont"/>
    <w:rPr>
      <w:color w:val="3333CC"/>
      <w:u w:val="single"/>
    </w:rPr>
  </w:style>
  <w:style w:type="character" w:customStyle="1" w:styleId="emph1">
    <w:name w:val="emph1"/>
    <w:basedOn w:val="DefaultParagraphFont"/>
    <w:rPr>
      <w:i/>
      <w:iCs/>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character" w:customStyle="1" w:styleId="medium-normal1">
    <w:name w:val="medium-normal1"/>
    <w:basedOn w:val="DefaultParagraphFont"/>
    <w:rPr>
      <w:rFonts w:ascii="Arial" w:hAnsi="Arial" w:cs="Arial" w:hint="default"/>
      <w:b w:val="0"/>
      <w:bCs w:val="0"/>
      <w:i w:val="0"/>
      <w:iCs w:val="0"/>
      <w:sz w:val="20"/>
      <w:szCs w:val="20"/>
    </w:rPr>
  </w:style>
  <w:style w:type="character" w:customStyle="1" w:styleId="text-bold1">
    <w:name w:val="text-bold1"/>
    <w:basedOn w:val="DefaultParagraphFont"/>
    <w:rPr>
      <w:rFonts w:ascii="Arial" w:hAnsi="Arial" w:cs="Arial" w:hint="default"/>
      <w:b/>
      <w:bCs/>
      <w:i w:val="0"/>
      <w:iCs w:val="0"/>
      <w:sz w:val="14"/>
      <w:szCs w:val="14"/>
    </w:rPr>
  </w:style>
  <w:style w:type="paragraph" w:customStyle="1" w:styleId="c8">
    <w:name w:val="c8"/>
    <w:basedOn w:val="Normal"/>
    <w:pPr>
      <w:spacing w:before="100" w:beforeAutospacing="1" w:after="100" w:afterAutospacing="1"/>
    </w:pPr>
    <w:rPr>
      <w:rFonts w:ascii="Times New Roman" w:hAnsi="Times New Roman"/>
      <w:color w:val="000000"/>
      <w:sz w:val="24"/>
      <w:szCs w:val="24"/>
    </w:rPr>
  </w:style>
  <w:style w:type="paragraph" w:customStyle="1" w:styleId="Body">
    <w:name w:val="Body"/>
    <w:basedOn w:val="Normal"/>
    <w:pPr>
      <w:spacing w:after="160" w:line="280" w:lineRule="atLeast"/>
      <w:jc w:val="both"/>
    </w:pPr>
    <w:rPr>
      <w:rFonts w:ascii="Times" w:hAnsi="Times"/>
      <w:sz w:val="24"/>
    </w:rPr>
  </w:style>
  <w:style w:type="paragraph" w:customStyle="1" w:styleId="TableText">
    <w:name w:val="Table Text"/>
    <w:basedOn w:val="Normal"/>
    <w:pPr>
      <w:widowControl w:val="0"/>
      <w:spacing w:before="40" w:after="80" w:line="220" w:lineRule="atLeast"/>
      <w:jc w:val="both"/>
    </w:pPr>
    <w:rPr>
      <w:rFonts w:ascii="Helvetica" w:hAnsi="Helvetica"/>
      <w:sz w:val="18"/>
    </w:rPr>
  </w:style>
  <w:style w:type="character" w:styleId="Strong">
    <w:name w:val="Strong"/>
    <w:basedOn w:val="DefaultParagraphFont"/>
    <w:qFormat/>
    <w:rPr>
      <w:b/>
      <w:bCs/>
    </w:rPr>
  </w:style>
  <w:style w:type="character" w:customStyle="1" w:styleId="Strong1">
    <w:name w:val="Strong1"/>
    <w:basedOn w:val="DefaultParagraphFont"/>
    <w:rPr>
      <w:b/>
      <w:bCs/>
      <w:color w:val="990000"/>
    </w:rPr>
  </w:style>
  <w:style w:type="character" w:customStyle="1" w:styleId="docsearchmarkup1">
    <w:name w:val="docsearchmarkup1"/>
    <w:basedOn w:val="DefaultParagraphFont"/>
    <w:rPr>
      <w:b/>
      <w:bCs/>
      <w:i/>
      <w:iCs/>
    </w:rPr>
  </w:style>
  <w:style w:type="character" w:customStyle="1" w:styleId="goohl0">
    <w:name w:val="goohl0"/>
    <w:basedOn w:val="DefaultParagraphFont"/>
  </w:style>
  <w:style w:type="character" w:customStyle="1" w:styleId="Heading3Char">
    <w:name w:val="Heading 3 Char"/>
    <w:basedOn w:val="DefaultParagraphFont"/>
    <w:rPr>
      <w:rFonts w:ascii="Arial Black" w:hAnsi="Arial Black"/>
      <w:spacing w:val="-5"/>
      <w:sz w:val="18"/>
      <w:lang w:val="en-US" w:eastAsia="en-US" w:bidi="ar-SA"/>
    </w:rPr>
  </w:style>
  <w:style w:type="paragraph" w:customStyle="1" w:styleId="Pa7">
    <w:name w:val="Pa7"/>
    <w:basedOn w:val="Default"/>
    <w:next w:val="Default"/>
    <w:pPr>
      <w:spacing w:line="200" w:lineRule="auto"/>
    </w:pPr>
    <w:rPr>
      <w:rFonts w:ascii="Palatino-Roman" w:hAnsi="Palatino-Roman" w:cs="Times New Roman"/>
      <w:sz w:val="24"/>
      <w:szCs w:val="24"/>
    </w:rPr>
  </w:style>
  <w:style w:type="paragraph" w:styleId="BalloonText">
    <w:name w:val="Balloon Text"/>
    <w:basedOn w:val="Normal"/>
    <w:semiHidden/>
    <w:rPr>
      <w:rFonts w:ascii="Tahoma" w:hAnsi="Tahoma" w:cs="Tahoma"/>
      <w:szCs w:val="16"/>
      <w:lang w:val="en-CA"/>
    </w:rPr>
  </w:style>
  <w:style w:type="character" w:customStyle="1" w:styleId="serif1">
    <w:name w:val="serif1"/>
    <w:basedOn w:val="DefaultParagraphFont"/>
    <w:rPr>
      <w:rFonts w:ascii="Times" w:hAnsi="Times" w:hint="default"/>
      <w:sz w:val="24"/>
      <w:szCs w:val="24"/>
    </w:rPr>
  </w:style>
  <w:style w:type="paragraph" w:customStyle="1" w:styleId="Refs">
    <w:name w:val="Refs"/>
    <w:basedOn w:val="Body"/>
    <w:pPr>
      <w:spacing w:after="80" w:line="240" w:lineRule="atLeast"/>
      <w:ind w:left="360" w:hanging="360"/>
    </w:pPr>
    <w:rPr>
      <w:sz w:val="22"/>
    </w:rPr>
  </w:style>
  <w:style w:type="character" w:customStyle="1" w:styleId="BlockQuotationChar">
    <w:name w:val="Block Quotation Char"/>
    <w:basedOn w:val="DefaultParagraphFont"/>
    <w:rPr>
      <w:rFonts w:ascii="Garamond" w:hAnsi="Garamond"/>
      <w:spacing w:val="-5"/>
      <w:sz w:val="24"/>
      <w:lang w:val="en-US" w:eastAsia="en-US" w:bidi="ar-SA"/>
    </w:rPr>
  </w:style>
  <w:style w:type="paragraph" w:customStyle="1" w:styleId="Exhibittext">
    <w:name w:val="Exhibit text"/>
    <w:basedOn w:val="Body"/>
    <w:pPr>
      <w:autoSpaceDE w:val="0"/>
      <w:autoSpaceDN w:val="0"/>
      <w:spacing w:before="120" w:after="60" w:line="200" w:lineRule="atLeast"/>
      <w:ind w:left="113" w:right="113"/>
      <w:jc w:val="left"/>
    </w:pPr>
    <w:rPr>
      <w:rFonts w:ascii="Arial" w:hAnsi="Arial"/>
      <w:sz w:val="18"/>
    </w:rPr>
  </w:style>
  <w:style w:type="paragraph" w:customStyle="1" w:styleId="Points">
    <w:name w:val="Points"/>
    <w:basedOn w:val="Body"/>
    <w:pPr>
      <w:numPr>
        <w:numId w:val="189"/>
      </w:numPr>
      <w:spacing w:after="80"/>
      <w:ind w:right="-11"/>
    </w:pPr>
  </w:style>
  <w:style w:type="paragraph" w:customStyle="1" w:styleId="dotpoints">
    <w:name w:val="dotpoints"/>
    <w:basedOn w:val="Normal"/>
    <w:pPr>
      <w:numPr>
        <w:numId w:val="35"/>
      </w:numPr>
      <w:spacing w:after="160" w:line="280" w:lineRule="atLeast"/>
      <w:jc w:val="both"/>
    </w:pPr>
    <w:rPr>
      <w:rFonts w:ascii="Times" w:hAnsi="Times"/>
      <w:sz w:val="24"/>
    </w:rPr>
  </w:style>
  <w:style w:type="paragraph" w:styleId="BodyText2">
    <w:name w:val="Body Text 2"/>
    <w:basedOn w:val="Normal"/>
    <w:semiHidden/>
    <w:pPr>
      <w:spacing w:after="120" w:line="480" w:lineRule="auto"/>
    </w:pPr>
  </w:style>
  <w:style w:type="character" w:customStyle="1" w:styleId="citation">
    <w:name w:val="citatio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lib.org/dlib/july03/peterson/07peterson.html" TargetMode="External"/><Relationship Id="rId21" Type="http://schemas.openxmlformats.org/officeDocument/2006/relationships/footer" Target="footer11.xml"/><Relationship Id="rId42" Type="http://schemas.openxmlformats.org/officeDocument/2006/relationships/footer" Target="footer13.xml"/><Relationship Id="rId47" Type="http://schemas.openxmlformats.org/officeDocument/2006/relationships/hyperlink" Target="http://pnclink.org/annual/annual1999/1999pdf/wu-mm.pdf" TargetMode="External"/><Relationship Id="rId63" Type="http://schemas.openxmlformats.org/officeDocument/2006/relationships/hyperlink" Target="http://www.surveysystem.com/sdesign.htm" TargetMode="External"/><Relationship Id="rId68" Type="http://schemas.openxmlformats.org/officeDocument/2006/relationships/hyperlink" Target="http://www.library.usyd.edu.au/borrowing/docdel/questionnaire1.html" TargetMode="External"/><Relationship Id="rId84" Type="http://schemas.openxmlformats.org/officeDocument/2006/relationships/hyperlink" Target="http://www.nap.edu/books/0309082919/html/R1.html" TargetMode="External"/><Relationship Id="rId89" Type="http://schemas.openxmlformats.org/officeDocument/2006/relationships/hyperlink" Target="http://memory.loc.gov/ammem/usereval.html" TargetMode="External"/><Relationship Id="rId112" Type="http://schemas.openxmlformats.org/officeDocument/2006/relationships/hyperlink" Target="http://www.cs.mdx.ac.uk/ridl/UET/" TargetMode="External"/><Relationship Id="rId16" Type="http://schemas.openxmlformats.org/officeDocument/2006/relationships/footer" Target="footer7.xml"/><Relationship Id="rId107" Type="http://schemas.openxmlformats.org/officeDocument/2006/relationships/hyperlink" Target="http://dsp-psd.pwgsc.gc.ca/Rapports/Dilevko_Dolan/dilevko-e.html" TargetMode="External"/><Relationship Id="rId11" Type="http://schemas.openxmlformats.org/officeDocument/2006/relationships/footer" Target="footer4.xml"/><Relationship Id="rId32" Type="http://schemas.openxmlformats.org/officeDocument/2006/relationships/hyperlink" Target="http://TheData.org" TargetMode="External"/><Relationship Id="rId37" Type="http://schemas.openxmlformats.org/officeDocument/2006/relationships/hyperlink" Target="http://dkc.mse.jhu.edu/dkc_usability.html" TargetMode="External"/><Relationship Id="rId53" Type="http://schemas.openxmlformats.org/officeDocument/2006/relationships/hyperlink" Target="http://www.du.edu/~jtwining/LIS4326/bibliometrics.htm" TargetMode="External"/><Relationship Id="rId58" Type="http://schemas.openxmlformats.org/officeDocument/2006/relationships/hyperlink" Target="http://www.clir.org/pubs/reports/pub120/pub120.pdf" TargetMode="External"/><Relationship Id="rId74" Type="http://schemas.openxmlformats.org/officeDocument/2006/relationships/hyperlink" Target="http://www.roguecom.com/interview/" TargetMode="External"/><Relationship Id="rId79" Type="http://schemas.openxmlformats.org/officeDocument/2006/relationships/hyperlink" Target="http://www.perseus.tufts.edu" TargetMode="External"/><Relationship Id="rId102" Type="http://schemas.openxmlformats.org/officeDocument/2006/relationships/hyperlink" Target="http://www.dlib.org/dlib/june02/bollen/06bollen.html" TargetMode="External"/><Relationship Id="rId123" Type="http://schemas.openxmlformats.org/officeDocument/2006/relationships/hyperlink" Target="http://www.carnegiefoundation.org/elibrary/docs/inventing.htm" TargetMode="External"/><Relationship Id="rId128" Type="http://schemas.openxmlformats.org/officeDocument/2006/relationships/header" Target="header5.xml"/><Relationship Id="rId5" Type="http://schemas.openxmlformats.org/officeDocument/2006/relationships/footnotes" Target="footnotes.xml"/><Relationship Id="rId90" Type="http://schemas.openxmlformats.org/officeDocument/2006/relationships/hyperlink" Target="http://www.columbia.edu/cu/libraries/digital/texts/about.html" TargetMode="External"/><Relationship Id="rId95" Type="http://schemas.openxmlformats.org/officeDocument/2006/relationships/hyperlink" Target="http://www.sagepub.com/" TargetMode="External"/><Relationship Id="rId22" Type="http://schemas.openxmlformats.org/officeDocument/2006/relationships/footer" Target="footer12.xml"/><Relationship Id="rId27" Type="http://schemas.openxmlformats.org/officeDocument/2006/relationships/hyperlink" Target="http://jodi.ecs.soton.ac.uk/Articles/v04/i02/Heath/" TargetMode="External"/><Relationship Id="rId43" Type="http://schemas.openxmlformats.org/officeDocument/2006/relationships/hyperlink" Target="http://memory.loc.gov/" TargetMode="External"/><Relationship Id="rId48" Type="http://schemas.openxmlformats.org/officeDocument/2006/relationships/hyperlink" Target="http://www.gslis.utexas.edu/~palmquis/courses/biblio.html" TargetMode="External"/><Relationship Id="rId64" Type="http://schemas.openxmlformats.org/officeDocument/2006/relationships/hyperlink" Target="http://www.clir.org/pubs/reports/pub105/contents.html" TargetMode="External"/><Relationship Id="rId69" Type="http://schemas.openxmlformats.org/officeDocument/2006/relationships/hyperlink" Target="http://healthcybermap.semanticweb.org/questionnaire.asp" TargetMode="External"/><Relationship Id="rId113" Type="http://schemas.openxmlformats.org/officeDocument/2006/relationships/hyperlink" Target="http://pnclink.org/annual/annual2002/pdf/0921/12/c211206-2.pdf" TargetMode="External"/><Relationship Id="rId118" Type="http://schemas.openxmlformats.org/officeDocument/2006/relationships/hyperlink" Target="http://www.informatik.uni-trier.de/~ley/db/indices/a-tree/p/Pettigrew:Karen_E=.html" TargetMode="External"/><Relationship Id="rId80" Type="http://schemas.openxmlformats.org/officeDocument/2006/relationships/hyperlink" Target="http://jan.ucc.nau.edu/~mid/edr725/class/observation/" TargetMode="External"/><Relationship Id="rId85" Type="http://schemas.openxmlformats.org/officeDocument/2006/relationships/hyperlink" Target="http://www.worldbank.org/poverty/impact/methods/designs.htm" TargetMode="External"/><Relationship Id="rId12" Type="http://schemas.openxmlformats.org/officeDocument/2006/relationships/header" Target="header2.xml"/><Relationship Id="rId17" Type="http://schemas.openxmlformats.org/officeDocument/2006/relationships/footer" Target="footer8.xml"/><Relationship Id="rId33" Type="http://schemas.openxmlformats.org/officeDocument/2006/relationships/hyperlink" Target="http://www.useit.com/" TargetMode="External"/><Relationship Id="rId38" Type="http://schemas.openxmlformats.org/officeDocument/2006/relationships/hyperlink" Target="http://www.userdesign.com/usability_uem.html" TargetMode="External"/><Relationship Id="rId59" Type="http://schemas.openxmlformats.org/officeDocument/2006/relationships/hyperlink" Target="http://www.dlib.vt.edu/projects/DLLogging/" TargetMode="External"/><Relationship Id="rId103" Type="http://schemas.openxmlformats.org/officeDocument/2006/relationships/hyperlink" Target="http://www.dlib.org/dlib/november02/coleman/11coleman.html" TargetMode="External"/><Relationship Id="rId108" Type="http://schemas.openxmlformats.org/officeDocument/2006/relationships/hyperlink" Target="http://www.si.umich.edu/libhelp/DURRAFISH.pdf" TargetMode="External"/><Relationship Id="rId124" Type="http://schemas.openxmlformats.org/officeDocument/2006/relationships/hyperlink" Target="http://www.clir.org/pubs/reports/pub120/pub120.pdf" TargetMode="External"/><Relationship Id="rId129" Type="http://schemas.openxmlformats.org/officeDocument/2006/relationships/fontTable" Target="fontTable.xml"/><Relationship Id="rId54" Type="http://schemas.openxmlformats.org/officeDocument/2006/relationships/hyperlink" Target="http://www.dlib.org/dlib/june02/bollen/06bollen.html" TargetMode="External"/><Relationship Id="rId70" Type="http://schemas.openxmlformats.org/officeDocument/2006/relationships/hyperlink" Target="http://www.bcpl.net/~dcurtis/digital/quest.html" TargetMode="External"/><Relationship Id="rId75" Type="http://schemas.openxmlformats.org/officeDocument/2006/relationships/hyperlink" Target="http://www.soc.surrey.ac.uk/sru/SRU19.html" TargetMode="External"/><Relationship Id="rId91" Type="http://schemas.openxmlformats.org/officeDocument/2006/relationships/hyperlink" Target="http://www.perseus.tufts.edu/FIPSE/" TargetMode="External"/><Relationship Id="rId96" Type="http://schemas.openxmlformats.org/officeDocument/2006/relationships/hyperlink" Target="http://www.ehr.nsf.gov/rec/programs/evaluation/handbook/chap5.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dkc.mse.jhu.edu/CAPM/" TargetMode="External"/><Relationship Id="rId28" Type="http://schemas.openxmlformats.org/officeDocument/2006/relationships/hyperlink" Target="http://www.si.umich.edu/libhelp/toolkit/index.html" TargetMode="External"/><Relationship Id="rId49" Type="http://schemas.openxmlformats.org/officeDocument/2006/relationships/hyperlink" Target="http://www.acm.org/sigir/resources.html" TargetMode="External"/><Relationship Id="rId114" Type="http://schemas.openxmlformats.org/officeDocument/2006/relationships/hyperlink" Target="http://ils.unc.edu/~march/perseus/lib-trends-final.pdf" TargetMode="External"/><Relationship Id="rId119" Type="http://schemas.openxmlformats.org/officeDocument/2006/relationships/hyperlink" Target="http://www.informatik.uni-trier.de/~ley/db/indices/a-tree/d/Durrance:Joan_C=.html" TargetMode="External"/><Relationship Id="rId44" Type="http://schemas.openxmlformats.org/officeDocument/2006/relationships/hyperlink" Target="http://catalog.loc.gov/" TargetMode="External"/><Relationship Id="rId60" Type="http://schemas.openxmlformats.org/officeDocument/2006/relationships/hyperlink" Target="http://web.syr.edu/~jryan/infopro/statsoft.html" TargetMode="External"/><Relationship Id="rId65" Type="http://schemas.openxmlformats.org/officeDocument/2006/relationships/hyperlink" Target="http://www.pearsonncs.com/research-notes/2" TargetMode="External"/><Relationship Id="rId81" Type="http://schemas.openxmlformats.org/officeDocument/2006/relationships/hyperlink" Target="http://www.pointsofviewing.com/" TargetMode="External"/><Relationship Id="rId86" Type="http://schemas.openxmlformats.org/officeDocument/2006/relationships/hyperlink" Target="http://www.children.smartlibrary.org/NewInterface/segment.cfm?segment=2446" TargetMode="External"/><Relationship Id="rId130" Type="http://schemas.openxmlformats.org/officeDocument/2006/relationships/theme" Target="theme/theme1.xml"/><Relationship Id="rId13" Type="http://schemas.openxmlformats.org/officeDocument/2006/relationships/footer" Target="footer5.xml"/><Relationship Id="rId18" Type="http://schemas.openxmlformats.org/officeDocument/2006/relationships/hyperlink" Target="http://www.nas.edu/nrc/" TargetMode="External"/><Relationship Id="rId39" Type="http://schemas.openxmlformats.org/officeDocument/2006/relationships/hyperlink" Target="http://www.pages.drexel.edu/~zwz22/UsabilityHome.html" TargetMode="External"/><Relationship Id="rId109" Type="http://schemas.openxmlformats.org/officeDocument/2006/relationships/hyperlink" Target="http://jodi.ecs.soton.ac.uk/Articles/v04/i02/Heath/" TargetMode="External"/><Relationship Id="rId34" Type="http://schemas.openxmlformats.org/officeDocument/2006/relationships/hyperlink" Target="http://www.uclic.ucl.ac.uk/annb/DLUsability/JCDL02.html" TargetMode="External"/><Relationship Id="rId50" Type="http://schemas.openxmlformats.org/officeDocument/2006/relationships/hyperlink" Target="http://trec.nist.gov/" TargetMode="External"/><Relationship Id="rId55" Type="http://schemas.openxmlformats.org/officeDocument/2006/relationships/hyperlink" Target="http://www.dlib.org/dlib/june02/bollen/06bollen.html" TargetMode="External"/><Relationship Id="rId76" Type="http://schemas.openxmlformats.org/officeDocument/2006/relationships/hyperlink" Target="http://edresearch.org/pare/getvn.asp?v=5&amp;n=12" TargetMode="External"/><Relationship Id="rId97" Type="http://schemas.openxmlformats.org/officeDocument/2006/relationships/hyperlink" Target="http://www.nsf.gov/pubs/2002/nsf02057/start.htm" TargetMode="External"/><Relationship Id="rId104" Type="http://schemas.openxmlformats.org/officeDocument/2006/relationships/hyperlink" Target="http://www.theatlantic.com/unbound/flashbks/computer/bushf.htm" TargetMode="External"/><Relationship Id="rId120" Type="http://schemas.openxmlformats.org/officeDocument/2006/relationships/hyperlink" Target="http://jodi.ecs.soton.ac.uk/Articles/v02/i04/Salampasis/" TargetMode="External"/><Relationship Id="rId125" Type="http://schemas.openxmlformats.org/officeDocument/2006/relationships/hyperlink" Target="http://www.jcdl.org/awards.shtml" TargetMode="External"/><Relationship Id="rId7" Type="http://schemas.openxmlformats.org/officeDocument/2006/relationships/footer" Target="footer1.xml"/><Relationship Id="rId71" Type="http://schemas.openxmlformats.org/officeDocument/2006/relationships/hyperlink" Target="http://resources.theology.ox.ac.uk/library/content/feedback.html" TargetMode="External"/><Relationship Id="rId92" Type="http://schemas.openxmlformats.org/officeDocument/2006/relationships/hyperlink" Target="http://www.cdlib.org/inside/assess/evaluation_activities.html" TargetMode="External"/><Relationship Id="rId2" Type="http://schemas.openxmlformats.org/officeDocument/2006/relationships/styles" Target="styles.xml"/><Relationship Id="rId29" Type="http://schemas.openxmlformats.org/officeDocument/2006/relationships/hyperlink" Target="http://www.libqual.org/index" TargetMode="External"/><Relationship Id="rId24" Type="http://schemas.openxmlformats.org/officeDocument/2006/relationships/hyperlink" Target="http://www.informatik.uni-trier.de/~ley/db/indices/a-tree/p/Pettigrew:Karen_E=.html" TargetMode="External"/><Relationship Id="rId40" Type="http://schemas.openxmlformats.org/officeDocument/2006/relationships/hyperlink" Target="http://www.otal.umd.edu/guse/" TargetMode="External"/><Relationship Id="rId45" Type="http://schemas.openxmlformats.org/officeDocument/2006/relationships/hyperlink" Target="http://www.dlese.org/" TargetMode="External"/><Relationship Id="rId66" Type="http://schemas.openxmlformats.org/officeDocument/2006/relationships/hyperlink" Target="http://www.ubmail.ubalt.edu/~harsham/stat-data/opre330Surveys.htm" TargetMode="External"/><Relationship Id="rId87" Type="http://schemas.openxmlformats.org/officeDocument/2006/relationships/hyperlink" Target="http://www.glef.org" TargetMode="External"/><Relationship Id="rId110" Type="http://schemas.openxmlformats.org/officeDocument/2006/relationships/hyperlink" Target="http://www.uclic.ucl.ac.uk/annb/DLUsability/Hovater7.pdf" TargetMode="External"/><Relationship Id="rId115" Type="http://schemas.openxmlformats.org/officeDocument/2006/relationships/hyperlink" Target="http://ils.unc.edu/~march/revision.pdf" TargetMode="External"/><Relationship Id="rId61" Type="http://schemas.openxmlformats.org/officeDocument/2006/relationships/hyperlink" Target="http://www.random.org/" TargetMode="External"/><Relationship Id="rId82" Type="http://schemas.openxmlformats.org/officeDocument/2006/relationships/hyperlink" Target="http://cecommerce.uwex.edu/pdfs/G3658_5.PDF" TargetMode="External"/><Relationship Id="rId19" Type="http://schemas.openxmlformats.org/officeDocument/2006/relationships/footer" Target="footer9.xml"/><Relationship Id="rId14" Type="http://schemas.openxmlformats.org/officeDocument/2006/relationships/header" Target="header3.xml"/><Relationship Id="rId30" Type="http://schemas.openxmlformats.org/officeDocument/2006/relationships/hyperlink" Target="http://useit.com" TargetMode="External"/><Relationship Id="rId35" Type="http://schemas.openxmlformats.org/officeDocument/2006/relationships/hyperlink" Target="http://jthom.best.vwh.net/usability/" TargetMode="External"/><Relationship Id="rId56" Type="http://schemas.openxmlformats.org/officeDocument/2006/relationships/hyperlink" Target="http://www.umu.se/inforsk/Bibexcel/index.html" TargetMode="External"/><Relationship Id="rId77" Type="http://schemas.openxmlformats.org/officeDocument/2006/relationships/hyperlink" Target="http://trochim.human.cornell.edu/kb/intrview.htm" TargetMode="External"/><Relationship Id="rId100" Type="http://schemas.openxmlformats.org/officeDocument/2006/relationships/hyperlink" Target="http://www.cs.cornell.edu/wya/DigLib/index.html" TargetMode="External"/><Relationship Id="rId105" Type="http://schemas.openxmlformats.org/officeDocument/2006/relationships/hyperlink" Target="http://InformationR.net/ir/paper123.html" TargetMode="External"/><Relationship Id="rId126" Type="http://schemas.openxmlformats.org/officeDocument/2006/relationships/header" Target="header4.xml"/><Relationship Id="rId8" Type="http://schemas.openxmlformats.org/officeDocument/2006/relationships/footer" Target="footer2.xml"/><Relationship Id="rId51" Type="http://schemas.openxmlformats.org/officeDocument/2006/relationships/footer" Target="footer14.xml"/><Relationship Id="rId72" Type="http://schemas.openxmlformats.org/officeDocument/2006/relationships/hyperlink" Target="http://ag.arizona.edu/fcr/fs/cyfar/Intervu5.htm" TargetMode="External"/><Relationship Id="rId93" Type="http://schemas.openxmlformats.org/officeDocument/2006/relationships/hyperlink" Target="http://www.mnprivatecolleges.com/jstor/images/jstor_finalreport_pdsce.pdf" TargetMode="External"/><Relationship Id="rId98" Type="http://schemas.openxmlformats.org/officeDocument/2006/relationships/hyperlink" Target="http://www.ehr.nsf.gov/EHR/REC/pubs/NSF97-153/start.htm" TargetMode="External"/><Relationship Id="rId121" Type="http://schemas.openxmlformats.org/officeDocument/2006/relationships/hyperlink" Target="http://www.scils.rutgers.edu/~tefko/ProcASIST2001.doc" TargetMode="External"/><Relationship Id="rId3" Type="http://schemas.openxmlformats.org/officeDocument/2006/relationships/settings" Target="settings.xml"/><Relationship Id="rId25" Type="http://schemas.openxmlformats.org/officeDocument/2006/relationships/hyperlink" Target="http://www.informatik.uni-trier.de/~ley/db/indices/a-tree/d/Durrance:Joan_C=.html" TargetMode="External"/><Relationship Id="rId46" Type="http://schemas.openxmlformats.org/officeDocument/2006/relationships/hyperlink" Target="http://trec.nist.gov/" TargetMode="External"/><Relationship Id="rId67" Type="http://schemas.openxmlformats.org/officeDocument/2006/relationships/hyperlink" Target="http://edresearch.org/pare/getvn.asp?v=5&amp;n=3" TargetMode="External"/><Relationship Id="rId116" Type="http://schemas.openxmlformats.org/officeDocument/2006/relationships/hyperlink" Target="http://www.useit.com/alertbox/20010805.html" TargetMode="External"/><Relationship Id="rId20" Type="http://schemas.openxmlformats.org/officeDocument/2006/relationships/footer" Target="footer10.xml"/><Relationship Id="rId41" Type="http://schemas.openxmlformats.org/officeDocument/2006/relationships/hyperlink" Target="http://eprints.cs.vt.edu:8000/archive/00000619/01/iLumina.pdf" TargetMode="External"/><Relationship Id="rId62" Type="http://schemas.openxmlformats.org/officeDocument/2006/relationships/hyperlink" Target="http://informationr.net/ir/7-2/p123qre.html" TargetMode="External"/><Relationship Id="rId83" Type="http://schemas.openxmlformats.org/officeDocument/2006/relationships/hyperlink" Target="http://www.sagepub.com/" TargetMode="External"/><Relationship Id="rId88" Type="http://schemas.openxmlformats.org/officeDocument/2006/relationships/hyperlink" Target="http://it.coe.uga.edu/%7Etreeves/RSUSeval/" TargetMode="External"/><Relationship Id="rId111" Type="http://schemas.openxmlformats.org/officeDocument/2006/relationships/hyperlink" Target="http://www.dlib.org/dlib/october01/kahle/10kahle.html" TargetMode="External"/><Relationship Id="rId15" Type="http://schemas.openxmlformats.org/officeDocument/2006/relationships/footer" Target="footer6.xml"/><Relationship Id="rId36" Type="http://schemas.openxmlformats.org/officeDocument/2006/relationships/hyperlink" Target="http://www.infodesign.com.au/usabilityresources/evaluation/usabilitytesting.asp" TargetMode="External"/><Relationship Id="rId57" Type="http://schemas.openxmlformats.org/officeDocument/2006/relationships/hyperlink" Target="http://www.bibliomining.com/" TargetMode="External"/><Relationship Id="rId106" Type="http://schemas.openxmlformats.org/officeDocument/2006/relationships/hyperlink" Target="http://www.dlib.org/dlib/july02/choudhury/07choudhury.html" TargetMode="External"/><Relationship Id="rId127" Type="http://schemas.openxmlformats.org/officeDocument/2006/relationships/footer" Target="footer15.xml"/><Relationship Id="rId10" Type="http://schemas.openxmlformats.org/officeDocument/2006/relationships/header" Target="header1.xml"/><Relationship Id="rId31" Type="http://schemas.openxmlformats.org/officeDocument/2006/relationships/hyperlink" Target="http://www.upassoc.org/" TargetMode="External"/><Relationship Id="rId52" Type="http://schemas.openxmlformats.org/officeDocument/2006/relationships/hyperlink" Target="http://www.gslis.utexas.edu/~palmquis/courses/biblio.html" TargetMode="External"/><Relationship Id="rId73" Type="http://schemas.openxmlformats.org/officeDocument/2006/relationships/hyperlink" Target="http://jan.ucc.nau.edu/~mid/edr725/class/interviewing/" TargetMode="External"/><Relationship Id="rId78" Type="http://schemas.openxmlformats.org/officeDocument/2006/relationships/hyperlink" Target="http://www.mapnp.org/library/evaluatn/focusgrp.htm" TargetMode="External"/><Relationship Id="rId94" Type="http://schemas.openxmlformats.org/officeDocument/2006/relationships/hyperlink" Target="http://www.dlib.org/dlib/november02/coleman/11coleman.html" TargetMode="External"/><Relationship Id="rId99" Type="http://schemas.openxmlformats.org/officeDocument/2006/relationships/hyperlink" Target="http://ils.unc.edu/~march/perseus/lib-trends-final.pdf" TargetMode="External"/><Relationship Id="rId101" Type="http://schemas.openxmlformats.org/officeDocument/2006/relationships/hyperlink" Target="http://www.dlib.org/dlib/june02/bollen/06bollen.html" TargetMode="External"/><Relationship Id="rId122" Type="http://schemas.openxmlformats.org/officeDocument/2006/relationships/hyperlink" Target="http://www.nap.edu/books/0309082919/html/R1.html" TargetMode="External"/><Relationship Id="rId4" Type="http://schemas.openxmlformats.org/officeDocument/2006/relationships/webSettings" Target="webSettings.xml"/><Relationship Id="rId9" Type="http://schemas.openxmlformats.org/officeDocument/2006/relationships/footer" Target="footer3.xml"/><Relationship Id="rId26" Type="http://schemas.openxmlformats.org/officeDocument/2006/relationships/hyperlink" Target="http://www.dlib.org/dlib/july02/choudhury/07choudhur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Office\Templates\1033\Manual.dot</Template>
  <TotalTime>1</TotalTime>
  <Pages>92</Pages>
  <Words>33553</Words>
  <Characters>191254</Characters>
  <Application>Microsoft Office Word</Application>
  <DocSecurity>0</DocSecurity>
  <Lines>1593</Lines>
  <Paragraphs>448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NSDL Evaluation Guide</vt:lpstr>
      <vt:lpstr>It’s all about decisions!</vt:lpstr>
      <vt:lpstr>The five basic steps of an evaluation</vt:lpstr>
      <vt:lpstr>Evaluation &amp; research: What’s the difference?</vt:lpstr>
      <vt:lpstr>Evaluation &amp; assessment: What’s the difference?</vt:lpstr>
      <vt:lpstr>Making the best use of this guide</vt:lpstr>
      <vt:lpstr>Why kinds of decisions can you anticipate?</vt:lpstr>
      <vt:lpstr>Why kinds of questions should you address?</vt:lpstr>
      <vt:lpstr>Why kinds of methods should you use?</vt:lpstr>
      <vt:lpstr>How should an evaluation plan be organized?</vt:lpstr>
      <vt:lpstr>What’s next?</vt:lpstr>
      <vt:lpstr>What is service evaluation?</vt:lpstr>
      <vt:lpstr>How do you do a service evaluation?</vt:lpstr>
      <vt:lpstr>Service evaluation case study</vt:lpstr>
      <vt:lpstr>Print references</vt:lpstr>
      <vt:lpstr>Online references</vt:lpstr>
      <vt:lpstr>Online instruments, tools, guidelines, etc. </vt:lpstr>
      <vt:lpstr>What is usability evaluation?</vt:lpstr>
      <vt:lpstr>How do you do usability evaluation?</vt:lpstr>
      <vt:lpstr>Usability evaluation case study</vt:lpstr>
      <vt:lpstr>Print references</vt:lpstr>
      <vt:lpstr>Online references</vt:lpstr>
      <vt:lpstr>Online instruments, tools, guidelines, etc. </vt:lpstr>
    </vt:vector>
  </TitlesOfParts>
  <Company/>
  <LinksUpToDate>false</LinksUpToDate>
  <CharactersWithSpaces>224359</CharactersWithSpaces>
  <SharedDoc>false</SharedDoc>
  <HLinks>
    <vt:vector size="612" baseType="variant">
      <vt:variant>
        <vt:i4>4915224</vt:i4>
      </vt:variant>
      <vt:variant>
        <vt:i4>303</vt:i4>
      </vt:variant>
      <vt:variant>
        <vt:i4>0</vt:i4>
      </vt:variant>
      <vt:variant>
        <vt:i4>5</vt:i4>
      </vt:variant>
      <vt:variant>
        <vt:lpwstr>http://www.jcdl.org/awards.shtml</vt:lpwstr>
      </vt:variant>
      <vt:variant>
        <vt:lpwstr/>
      </vt:variant>
      <vt:variant>
        <vt:i4>3801140</vt:i4>
      </vt:variant>
      <vt:variant>
        <vt:i4>300</vt:i4>
      </vt:variant>
      <vt:variant>
        <vt:i4>0</vt:i4>
      </vt:variant>
      <vt:variant>
        <vt:i4>5</vt:i4>
      </vt:variant>
      <vt:variant>
        <vt:lpwstr>http://www.clir.org/pubs/reports/pub120/pub120.pdf</vt:lpwstr>
      </vt:variant>
      <vt:variant>
        <vt:lpwstr/>
      </vt:variant>
      <vt:variant>
        <vt:i4>6029338</vt:i4>
      </vt:variant>
      <vt:variant>
        <vt:i4>297</vt:i4>
      </vt:variant>
      <vt:variant>
        <vt:i4>0</vt:i4>
      </vt:variant>
      <vt:variant>
        <vt:i4>5</vt:i4>
      </vt:variant>
      <vt:variant>
        <vt:lpwstr>http://www.carnegiefoundation.org/elibrary/docs/inventing.htm</vt:lpwstr>
      </vt:variant>
      <vt:variant>
        <vt:lpwstr/>
      </vt:variant>
      <vt:variant>
        <vt:i4>1769555</vt:i4>
      </vt:variant>
      <vt:variant>
        <vt:i4>294</vt:i4>
      </vt:variant>
      <vt:variant>
        <vt:i4>0</vt:i4>
      </vt:variant>
      <vt:variant>
        <vt:i4>5</vt:i4>
      </vt:variant>
      <vt:variant>
        <vt:lpwstr>http://www.nap.edu/books/0309082919/html/R1.html</vt:lpwstr>
      </vt:variant>
      <vt:variant>
        <vt:lpwstr/>
      </vt:variant>
      <vt:variant>
        <vt:i4>5177359</vt:i4>
      </vt:variant>
      <vt:variant>
        <vt:i4>291</vt:i4>
      </vt:variant>
      <vt:variant>
        <vt:i4>0</vt:i4>
      </vt:variant>
      <vt:variant>
        <vt:i4>5</vt:i4>
      </vt:variant>
      <vt:variant>
        <vt:lpwstr>http://www.scils.rutgers.edu/~tefko/ProcASIST2001.doc</vt:lpwstr>
      </vt:variant>
      <vt:variant>
        <vt:lpwstr/>
      </vt:variant>
      <vt:variant>
        <vt:i4>1638424</vt:i4>
      </vt:variant>
      <vt:variant>
        <vt:i4>288</vt:i4>
      </vt:variant>
      <vt:variant>
        <vt:i4>0</vt:i4>
      </vt:variant>
      <vt:variant>
        <vt:i4>5</vt:i4>
      </vt:variant>
      <vt:variant>
        <vt:lpwstr>http://jodi.ecs.soton.ac.uk/Articles/v02/i04/Salampasis/</vt:lpwstr>
      </vt:variant>
      <vt:variant>
        <vt:lpwstr/>
      </vt:variant>
      <vt:variant>
        <vt:i4>3407936</vt:i4>
      </vt:variant>
      <vt:variant>
        <vt:i4>285</vt:i4>
      </vt:variant>
      <vt:variant>
        <vt:i4>0</vt:i4>
      </vt:variant>
      <vt:variant>
        <vt:i4>5</vt:i4>
      </vt:variant>
      <vt:variant>
        <vt:lpwstr>http://www.informatik.uni-trier.de/~ley/db/indices/a-tree/d/Durrance:Joan_C=.html</vt:lpwstr>
      </vt:variant>
      <vt:variant>
        <vt:lpwstr/>
      </vt:variant>
      <vt:variant>
        <vt:i4>1966178</vt:i4>
      </vt:variant>
      <vt:variant>
        <vt:i4>282</vt:i4>
      </vt:variant>
      <vt:variant>
        <vt:i4>0</vt:i4>
      </vt:variant>
      <vt:variant>
        <vt:i4>5</vt:i4>
      </vt:variant>
      <vt:variant>
        <vt:lpwstr>http://www.informatik.uni-trier.de/~ley/db/indices/a-tree/p/Pettigrew:Karen_E=.html</vt:lpwstr>
      </vt:variant>
      <vt:variant>
        <vt:lpwstr/>
      </vt:variant>
      <vt:variant>
        <vt:i4>4194386</vt:i4>
      </vt:variant>
      <vt:variant>
        <vt:i4>279</vt:i4>
      </vt:variant>
      <vt:variant>
        <vt:i4>0</vt:i4>
      </vt:variant>
      <vt:variant>
        <vt:i4>5</vt:i4>
      </vt:variant>
      <vt:variant>
        <vt:lpwstr>http://www.dlib.org/dlib/july03/peterson/07peterson.html</vt:lpwstr>
      </vt:variant>
      <vt:variant>
        <vt:lpwstr/>
      </vt:variant>
      <vt:variant>
        <vt:i4>7864440</vt:i4>
      </vt:variant>
      <vt:variant>
        <vt:i4>276</vt:i4>
      </vt:variant>
      <vt:variant>
        <vt:i4>0</vt:i4>
      </vt:variant>
      <vt:variant>
        <vt:i4>5</vt:i4>
      </vt:variant>
      <vt:variant>
        <vt:lpwstr>http://www.useit.com/alertbox/20010805.html</vt:lpwstr>
      </vt:variant>
      <vt:variant>
        <vt:lpwstr/>
      </vt:variant>
      <vt:variant>
        <vt:i4>7929957</vt:i4>
      </vt:variant>
      <vt:variant>
        <vt:i4>273</vt:i4>
      </vt:variant>
      <vt:variant>
        <vt:i4>0</vt:i4>
      </vt:variant>
      <vt:variant>
        <vt:i4>5</vt:i4>
      </vt:variant>
      <vt:variant>
        <vt:lpwstr>http://ils.unc.edu/~march/revision.pdf</vt:lpwstr>
      </vt:variant>
      <vt:variant>
        <vt:lpwstr/>
      </vt:variant>
      <vt:variant>
        <vt:i4>7405623</vt:i4>
      </vt:variant>
      <vt:variant>
        <vt:i4>270</vt:i4>
      </vt:variant>
      <vt:variant>
        <vt:i4>0</vt:i4>
      </vt:variant>
      <vt:variant>
        <vt:i4>5</vt:i4>
      </vt:variant>
      <vt:variant>
        <vt:lpwstr>http://ils.unc.edu/~march/perseus/lib-trends-final.pdf</vt:lpwstr>
      </vt:variant>
      <vt:variant>
        <vt:lpwstr/>
      </vt:variant>
      <vt:variant>
        <vt:i4>8192043</vt:i4>
      </vt:variant>
      <vt:variant>
        <vt:i4>267</vt:i4>
      </vt:variant>
      <vt:variant>
        <vt:i4>0</vt:i4>
      </vt:variant>
      <vt:variant>
        <vt:i4>5</vt:i4>
      </vt:variant>
      <vt:variant>
        <vt:lpwstr>http://pnclink.org/annual/annual2002/pdf/0921/12/c211206-2.pdf</vt:lpwstr>
      </vt:variant>
      <vt:variant>
        <vt:lpwstr/>
      </vt:variant>
      <vt:variant>
        <vt:i4>1114190</vt:i4>
      </vt:variant>
      <vt:variant>
        <vt:i4>264</vt:i4>
      </vt:variant>
      <vt:variant>
        <vt:i4>0</vt:i4>
      </vt:variant>
      <vt:variant>
        <vt:i4>5</vt:i4>
      </vt:variant>
      <vt:variant>
        <vt:lpwstr>http://www.cs.mdx.ac.uk/ridl/UET/</vt:lpwstr>
      </vt:variant>
      <vt:variant>
        <vt:lpwstr/>
      </vt:variant>
      <vt:variant>
        <vt:i4>5570631</vt:i4>
      </vt:variant>
      <vt:variant>
        <vt:i4>261</vt:i4>
      </vt:variant>
      <vt:variant>
        <vt:i4>0</vt:i4>
      </vt:variant>
      <vt:variant>
        <vt:i4>5</vt:i4>
      </vt:variant>
      <vt:variant>
        <vt:lpwstr>http://www.dlib.org/dlib/october01/kahle/10kahle.html</vt:lpwstr>
      </vt:variant>
      <vt:variant>
        <vt:lpwstr/>
      </vt:variant>
      <vt:variant>
        <vt:i4>4980823</vt:i4>
      </vt:variant>
      <vt:variant>
        <vt:i4>258</vt:i4>
      </vt:variant>
      <vt:variant>
        <vt:i4>0</vt:i4>
      </vt:variant>
      <vt:variant>
        <vt:i4>5</vt:i4>
      </vt:variant>
      <vt:variant>
        <vt:lpwstr>http://www.uclic.ucl.ac.uk/annb/DLUsability/Hovater7.pdf</vt:lpwstr>
      </vt:variant>
      <vt:variant>
        <vt:lpwstr/>
      </vt:variant>
      <vt:variant>
        <vt:i4>2949241</vt:i4>
      </vt:variant>
      <vt:variant>
        <vt:i4>255</vt:i4>
      </vt:variant>
      <vt:variant>
        <vt:i4>0</vt:i4>
      </vt:variant>
      <vt:variant>
        <vt:i4>5</vt:i4>
      </vt:variant>
      <vt:variant>
        <vt:lpwstr>http://jodi.ecs.soton.ac.uk/Articles/v04/i02/Heath/</vt:lpwstr>
      </vt:variant>
      <vt:variant>
        <vt:lpwstr/>
      </vt:variant>
      <vt:variant>
        <vt:i4>458816</vt:i4>
      </vt:variant>
      <vt:variant>
        <vt:i4>252</vt:i4>
      </vt:variant>
      <vt:variant>
        <vt:i4>0</vt:i4>
      </vt:variant>
      <vt:variant>
        <vt:i4>5</vt:i4>
      </vt:variant>
      <vt:variant>
        <vt:lpwstr>http://www.si.umich.edu/libhelp/DURRAFISH.pdf</vt:lpwstr>
      </vt:variant>
      <vt:variant>
        <vt:lpwstr/>
      </vt:variant>
      <vt:variant>
        <vt:i4>2359321</vt:i4>
      </vt:variant>
      <vt:variant>
        <vt:i4>249</vt:i4>
      </vt:variant>
      <vt:variant>
        <vt:i4>0</vt:i4>
      </vt:variant>
      <vt:variant>
        <vt:i4>5</vt:i4>
      </vt:variant>
      <vt:variant>
        <vt:lpwstr>http://dsp-psd.pwgsc.gc.ca/Rapports/Dilevko_Dolan/dilevko-e.html</vt:lpwstr>
      </vt:variant>
      <vt:variant>
        <vt:lpwstr/>
      </vt:variant>
      <vt:variant>
        <vt:i4>7078015</vt:i4>
      </vt:variant>
      <vt:variant>
        <vt:i4>246</vt:i4>
      </vt:variant>
      <vt:variant>
        <vt:i4>0</vt:i4>
      </vt:variant>
      <vt:variant>
        <vt:i4>5</vt:i4>
      </vt:variant>
      <vt:variant>
        <vt:lpwstr>http://www.dlib.org/dlib/july02/choudhury/07choudhury.html</vt:lpwstr>
      </vt:variant>
      <vt:variant>
        <vt:lpwstr/>
      </vt:variant>
      <vt:variant>
        <vt:i4>5242963</vt:i4>
      </vt:variant>
      <vt:variant>
        <vt:i4>243</vt:i4>
      </vt:variant>
      <vt:variant>
        <vt:i4>0</vt:i4>
      </vt:variant>
      <vt:variant>
        <vt:i4>5</vt:i4>
      </vt:variant>
      <vt:variant>
        <vt:lpwstr>http://informationr.net/ir/paper123.html</vt:lpwstr>
      </vt:variant>
      <vt:variant>
        <vt:lpwstr/>
      </vt:variant>
      <vt:variant>
        <vt:i4>7340132</vt:i4>
      </vt:variant>
      <vt:variant>
        <vt:i4>240</vt:i4>
      </vt:variant>
      <vt:variant>
        <vt:i4>0</vt:i4>
      </vt:variant>
      <vt:variant>
        <vt:i4>5</vt:i4>
      </vt:variant>
      <vt:variant>
        <vt:lpwstr>http://www.theatlantic.com/unbound/flashbks/computer/bushf.htm</vt:lpwstr>
      </vt:variant>
      <vt:variant>
        <vt:lpwstr/>
      </vt:variant>
      <vt:variant>
        <vt:i4>8126568</vt:i4>
      </vt:variant>
      <vt:variant>
        <vt:i4>237</vt:i4>
      </vt:variant>
      <vt:variant>
        <vt:i4>0</vt:i4>
      </vt:variant>
      <vt:variant>
        <vt:i4>5</vt:i4>
      </vt:variant>
      <vt:variant>
        <vt:lpwstr>http://www.dlib.org/dlib/november02/coleman/11coleman.html</vt:lpwstr>
      </vt:variant>
      <vt:variant>
        <vt:lpwstr/>
      </vt:variant>
      <vt:variant>
        <vt:i4>4194380</vt:i4>
      </vt:variant>
      <vt:variant>
        <vt:i4>234</vt:i4>
      </vt:variant>
      <vt:variant>
        <vt:i4>0</vt:i4>
      </vt:variant>
      <vt:variant>
        <vt:i4>5</vt:i4>
      </vt:variant>
      <vt:variant>
        <vt:lpwstr>http://www.dlib.org/dlib/june02/bollen/06bollen.html</vt:lpwstr>
      </vt:variant>
      <vt:variant>
        <vt:lpwstr/>
      </vt:variant>
      <vt:variant>
        <vt:i4>4194380</vt:i4>
      </vt:variant>
      <vt:variant>
        <vt:i4>231</vt:i4>
      </vt:variant>
      <vt:variant>
        <vt:i4>0</vt:i4>
      </vt:variant>
      <vt:variant>
        <vt:i4>5</vt:i4>
      </vt:variant>
      <vt:variant>
        <vt:lpwstr>http://www.dlib.org/dlib/june02/bollen/06bollen.html</vt:lpwstr>
      </vt:variant>
      <vt:variant>
        <vt:lpwstr/>
      </vt:variant>
      <vt:variant>
        <vt:i4>3080233</vt:i4>
      </vt:variant>
      <vt:variant>
        <vt:i4>228</vt:i4>
      </vt:variant>
      <vt:variant>
        <vt:i4>0</vt:i4>
      </vt:variant>
      <vt:variant>
        <vt:i4>5</vt:i4>
      </vt:variant>
      <vt:variant>
        <vt:lpwstr>http://www.cs.cornell.edu/wya/DigLib/index.html</vt:lpwstr>
      </vt:variant>
      <vt:variant>
        <vt:lpwstr/>
      </vt:variant>
      <vt:variant>
        <vt:i4>7405623</vt:i4>
      </vt:variant>
      <vt:variant>
        <vt:i4>225</vt:i4>
      </vt:variant>
      <vt:variant>
        <vt:i4>0</vt:i4>
      </vt:variant>
      <vt:variant>
        <vt:i4>5</vt:i4>
      </vt:variant>
      <vt:variant>
        <vt:lpwstr>http://ils.unc.edu/~march/perseus/lib-trends-final.pdf</vt:lpwstr>
      </vt:variant>
      <vt:variant>
        <vt:lpwstr/>
      </vt:variant>
      <vt:variant>
        <vt:i4>4128819</vt:i4>
      </vt:variant>
      <vt:variant>
        <vt:i4>222</vt:i4>
      </vt:variant>
      <vt:variant>
        <vt:i4>0</vt:i4>
      </vt:variant>
      <vt:variant>
        <vt:i4>5</vt:i4>
      </vt:variant>
      <vt:variant>
        <vt:lpwstr>http://www.ehr.nsf.gov/EHR/REC/pubs/NSF97-153/start.htm</vt:lpwstr>
      </vt:variant>
      <vt:variant>
        <vt:lpwstr/>
      </vt:variant>
      <vt:variant>
        <vt:i4>7405612</vt:i4>
      </vt:variant>
      <vt:variant>
        <vt:i4>219</vt:i4>
      </vt:variant>
      <vt:variant>
        <vt:i4>0</vt:i4>
      </vt:variant>
      <vt:variant>
        <vt:i4>5</vt:i4>
      </vt:variant>
      <vt:variant>
        <vt:lpwstr>http://www.nsf.gov/pubs/2002/nsf02057/start.htm</vt:lpwstr>
      </vt:variant>
      <vt:variant>
        <vt:lpwstr/>
      </vt:variant>
      <vt:variant>
        <vt:i4>1114181</vt:i4>
      </vt:variant>
      <vt:variant>
        <vt:i4>216</vt:i4>
      </vt:variant>
      <vt:variant>
        <vt:i4>0</vt:i4>
      </vt:variant>
      <vt:variant>
        <vt:i4>5</vt:i4>
      </vt:variant>
      <vt:variant>
        <vt:lpwstr>http://www.ehr.nsf.gov/rec/programs/evaluation/handbook/chap5.pdf</vt:lpwstr>
      </vt:variant>
      <vt:variant>
        <vt:lpwstr/>
      </vt:variant>
      <vt:variant>
        <vt:i4>2293856</vt:i4>
      </vt:variant>
      <vt:variant>
        <vt:i4>213</vt:i4>
      </vt:variant>
      <vt:variant>
        <vt:i4>0</vt:i4>
      </vt:variant>
      <vt:variant>
        <vt:i4>5</vt:i4>
      </vt:variant>
      <vt:variant>
        <vt:lpwstr>http://www.sagepub.com/</vt:lpwstr>
      </vt:variant>
      <vt:variant>
        <vt:lpwstr/>
      </vt:variant>
      <vt:variant>
        <vt:i4>8126568</vt:i4>
      </vt:variant>
      <vt:variant>
        <vt:i4>210</vt:i4>
      </vt:variant>
      <vt:variant>
        <vt:i4>0</vt:i4>
      </vt:variant>
      <vt:variant>
        <vt:i4>5</vt:i4>
      </vt:variant>
      <vt:variant>
        <vt:lpwstr>http://www.dlib.org/dlib/november02/coleman/11coleman.html</vt:lpwstr>
      </vt:variant>
      <vt:variant>
        <vt:lpwstr/>
      </vt:variant>
      <vt:variant>
        <vt:i4>4521989</vt:i4>
      </vt:variant>
      <vt:variant>
        <vt:i4>207</vt:i4>
      </vt:variant>
      <vt:variant>
        <vt:i4>0</vt:i4>
      </vt:variant>
      <vt:variant>
        <vt:i4>5</vt:i4>
      </vt:variant>
      <vt:variant>
        <vt:lpwstr>http://www.mnprivatecolleges.com/jstor/images/jstor_finalreport_pdsce.pdf</vt:lpwstr>
      </vt:variant>
      <vt:variant>
        <vt:lpwstr/>
      </vt:variant>
      <vt:variant>
        <vt:i4>3342422</vt:i4>
      </vt:variant>
      <vt:variant>
        <vt:i4>204</vt:i4>
      </vt:variant>
      <vt:variant>
        <vt:i4>0</vt:i4>
      </vt:variant>
      <vt:variant>
        <vt:i4>5</vt:i4>
      </vt:variant>
      <vt:variant>
        <vt:lpwstr>http://www.cdlib.org/inside/assess/evaluation_activities.html</vt:lpwstr>
      </vt:variant>
      <vt:variant>
        <vt:lpwstr/>
      </vt:variant>
      <vt:variant>
        <vt:i4>3997795</vt:i4>
      </vt:variant>
      <vt:variant>
        <vt:i4>201</vt:i4>
      </vt:variant>
      <vt:variant>
        <vt:i4>0</vt:i4>
      </vt:variant>
      <vt:variant>
        <vt:i4>5</vt:i4>
      </vt:variant>
      <vt:variant>
        <vt:lpwstr>http://www.perseus.tufts.edu/FIPSE/</vt:lpwstr>
      </vt:variant>
      <vt:variant>
        <vt:lpwstr/>
      </vt:variant>
      <vt:variant>
        <vt:i4>6160395</vt:i4>
      </vt:variant>
      <vt:variant>
        <vt:i4>198</vt:i4>
      </vt:variant>
      <vt:variant>
        <vt:i4>0</vt:i4>
      </vt:variant>
      <vt:variant>
        <vt:i4>5</vt:i4>
      </vt:variant>
      <vt:variant>
        <vt:lpwstr>http://www.columbia.edu/cu/libraries/digital/texts/about.html</vt:lpwstr>
      </vt:variant>
      <vt:variant>
        <vt:lpwstr/>
      </vt:variant>
      <vt:variant>
        <vt:i4>5177419</vt:i4>
      </vt:variant>
      <vt:variant>
        <vt:i4>195</vt:i4>
      </vt:variant>
      <vt:variant>
        <vt:i4>0</vt:i4>
      </vt:variant>
      <vt:variant>
        <vt:i4>5</vt:i4>
      </vt:variant>
      <vt:variant>
        <vt:lpwstr>http://memory.loc.gov/ammem/usereval.html</vt:lpwstr>
      </vt:variant>
      <vt:variant>
        <vt:lpwstr/>
      </vt:variant>
      <vt:variant>
        <vt:i4>2097272</vt:i4>
      </vt:variant>
      <vt:variant>
        <vt:i4>192</vt:i4>
      </vt:variant>
      <vt:variant>
        <vt:i4>0</vt:i4>
      </vt:variant>
      <vt:variant>
        <vt:i4>5</vt:i4>
      </vt:variant>
      <vt:variant>
        <vt:lpwstr>http://it.coe.uga.edu/%7Etreeves/RSUSeval/</vt:lpwstr>
      </vt:variant>
      <vt:variant>
        <vt:lpwstr/>
      </vt:variant>
      <vt:variant>
        <vt:i4>5898322</vt:i4>
      </vt:variant>
      <vt:variant>
        <vt:i4>189</vt:i4>
      </vt:variant>
      <vt:variant>
        <vt:i4>0</vt:i4>
      </vt:variant>
      <vt:variant>
        <vt:i4>5</vt:i4>
      </vt:variant>
      <vt:variant>
        <vt:lpwstr>http://www.glef.org/</vt:lpwstr>
      </vt:variant>
      <vt:variant>
        <vt:lpwstr/>
      </vt:variant>
      <vt:variant>
        <vt:i4>8323122</vt:i4>
      </vt:variant>
      <vt:variant>
        <vt:i4>186</vt:i4>
      </vt:variant>
      <vt:variant>
        <vt:i4>0</vt:i4>
      </vt:variant>
      <vt:variant>
        <vt:i4>5</vt:i4>
      </vt:variant>
      <vt:variant>
        <vt:lpwstr>http://www.children.smartlibrary.org/NewInterface/segment.cfm?segment=2446</vt:lpwstr>
      </vt:variant>
      <vt:variant>
        <vt:lpwstr/>
      </vt:variant>
      <vt:variant>
        <vt:i4>7209067</vt:i4>
      </vt:variant>
      <vt:variant>
        <vt:i4>183</vt:i4>
      </vt:variant>
      <vt:variant>
        <vt:i4>0</vt:i4>
      </vt:variant>
      <vt:variant>
        <vt:i4>5</vt:i4>
      </vt:variant>
      <vt:variant>
        <vt:lpwstr>http://www.worldbank.org/poverty/impact/methods/designs.htm</vt:lpwstr>
      </vt:variant>
      <vt:variant>
        <vt:lpwstr/>
      </vt:variant>
      <vt:variant>
        <vt:i4>1769555</vt:i4>
      </vt:variant>
      <vt:variant>
        <vt:i4>180</vt:i4>
      </vt:variant>
      <vt:variant>
        <vt:i4>0</vt:i4>
      </vt:variant>
      <vt:variant>
        <vt:i4>5</vt:i4>
      </vt:variant>
      <vt:variant>
        <vt:lpwstr>http://www.nap.edu/books/0309082919/html/R1.html</vt:lpwstr>
      </vt:variant>
      <vt:variant>
        <vt:lpwstr/>
      </vt:variant>
      <vt:variant>
        <vt:i4>2293856</vt:i4>
      </vt:variant>
      <vt:variant>
        <vt:i4>177</vt:i4>
      </vt:variant>
      <vt:variant>
        <vt:i4>0</vt:i4>
      </vt:variant>
      <vt:variant>
        <vt:i4>5</vt:i4>
      </vt:variant>
      <vt:variant>
        <vt:lpwstr>http://www.sagepub.com/</vt:lpwstr>
      </vt:variant>
      <vt:variant>
        <vt:lpwstr/>
      </vt:variant>
      <vt:variant>
        <vt:i4>5963831</vt:i4>
      </vt:variant>
      <vt:variant>
        <vt:i4>174</vt:i4>
      </vt:variant>
      <vt:variant>
        <vt:i4>0</vt:i4>
      </vt:variant>
      <vt:variant>
        <vt:i4>5</vt:i4>
      </vt:variant>
      <vt:variant>
        <vt:lpwstr>http://cecommerce.uwex.edu/pdfs/G3658_5.PDF</vt:lpwstr>
      </vt:variant>
      <vt:variant>
        <vt:lpwstr/>
      </vt:variant>
      <vt:variant>
        <vt:i4>3801205</vt:i4>
      </vt:variant>
      <vt:variant>
        <vt:i4>171</vt:i4>
      </vt:variant>
      <vt:variant>
        <vt:i4>0</vt:i4>
      </vt:variant>
      <vt:variant>
        <vt:i4>5</vt:i4>
      </vt:variant>
      <vt:variant>
        <vt:lpwstr>http://www.pointsofviewing.com/</vt:lpwstr>
      </vt:variant>
      <vt:variant>
        <vt:lpwstr/>
      </vt:variant>
      <vt:variant>
        <vt:i4>1376342</vt:i4>
      </vt:variant>
      <vt:variant>
        <vt:i4>168</vt:i4>
      </vt:variant>
      <vt:variant>
        <vt:i4>0</vt:i4>
      </vt:variant>
      <vt:variant>
        <vt:i4>5</vt:i4>
      </vt:variant>
      <vt:variant>
        <vt:lpwstr>http://jan.ucc.nau.edu/~mid/edr725/class/observation/</vt:lpwstr>
      </vt:variant>
      <vt:variant>
        <vt:lpwstr/>
      </vt:variant>
      <vt:variant>
        <vt:i4>5111894</vt:i4>
      </vt:variant>
      <vt:variant>
        <vt:i4>165</vt:i4>
      </vt:variant>
      <vt:variant>
        <vt:i4>0</vt:i4>
      </vt:variant>
      <vt:variant>
        <vt:i4>5</vt:i4>
      </vt:variant>
      <vt:variant>
        <vt:lpwstr>http://www.perseus.tufts.edu/</vt:lpwstr>
      </vt:variant>
      <vt:variant>
        <vt:lpwstr/>
      </vt:variant>
      <vt:variant>
        <vt:i4>7995425</vt:i4>
      </vt:variant>
      <vt:variant>
        <vt:i4>162</vt:i4>
      </vt:variant>
      <vt:variant>
        <vt:i4>0</vt:i4>
      </vt:variant>
      <vt:variant>
        <vt:i4>5</vt:i4>
      </vt:variant>
      <vt:variant>
        <vt:lpwstr>http://www.mapnp.org/library/evaluatn/focusgrp.htm</vt:lpwstr>
      </vt:variant>
      <vt:variant>
        <vt:lpwstr/>
      </vt:variant>
      <vt:variant>
        <vt:i4>1376347</vt:i4>
      </vt:variant>
      <vt:variant>
        <vt:i4>159</vt:i4>
      </vt:variant>
      <vt:variant>
        <vt:i4>0</vt:i4>
      </vt:variant>
      <vt:variant>
        <vt:i4>5</vt:i4>
      </vt:variant>
      <vt:variant>
        <vt:lpwstr>http://trochim.human.cornell.edu/kb/intrview.htm</vt:lpwstr>
      </vt:variant>
      <vt:variant>
        <vt:lpwstr/>
      </vt:variant>
      <vt:variant>
        <vt:i4>4849669</vt:i4>
      </vt:variant>
      <vt:variant>
        <vt:i4>156</vt:i4>
      </vt:variant>
      <vt:variant>
        <vt:i4>0</vt:i4>
      </vt:variant>
      <vt:variant>
        <vt:i4>5</vt:i4>
      </vt:variant>
      <vt:variant>
        <vt:lpwstr>http://edresearch.org/pare/getvn.asp?v=5&amp;n=12</vt:lpwstr>
      </vt:variant>
      <vt:variant>
        <vt:lpwstr/>
      </vt:variant>
      <vt:variant>
        <vt:i4>6291575</vt:i4>
      </vt:variant>
      <vt:variant>
        <vt:i4>153</vt:i4>
      </vt:variant>
      <vt:variant>
        <vt:i4>0</vt:i4>
      </vt:variant>
      <vt:variant>
        <vt:i4>5</vt:i4>
      </vt:variant>
      <vt:variant>
        <vt:lpwstr>http://www.soc.surrey.ac.uk/sru/SRU19.html</vt:lpwstr>
      </vt:variant>
      <vt:variant>
        <vt:lpwstr/>
      </vt:variant>
      <vt:variant>
        <vt:i4>7143483</vt:i4>
      </vt:variant>
      <vt:variant>
        <vt:i4>150</vt:i4>
      </vt:variant>
      <vt:variant>
        <vt:i4>0</vt:i4>
      </vt:variant>
      <vt:variant>
        <vt:i4>5</vt:i4>
      </vt:variant>
      <vt:variant>
        <vt:lpwstr>http://www.roguecom.com/interview/</vt:lpwstr>
      </vt:variant>
      <vt:variant>
        <vt:lpwstr/>
      </vt:variant>
      <vt:variant>
        <vt:i4>2949162</vt:i4>
      </vt:variant>
      <vt:variant>
        <vt:i4>147</vt:i4>
      </vt:variant>
      <vt:variant>
        <vt:i4>0</vt:i4>
      </vt:variant>
      <vt:variant>
        <vt:i4>5</vt:i4>
      </vt:variant>
      <vt:variant>
        <vt:lpwstr>http://jan.ucc.nau.edu/~mid/edr725/class/interviewing/</vt:lpwstr>
      </vt:variant>
      <vt:variant>
        <vt:lpwstr/>
      </vt:variant>
      <vt:variant>
        <vt:i4>7274546</vt:i4>
      </vt:variant>
      <vt:variant>
        <vt:i4>144</vt:i4>
      </vt:variant>
      <vt:variant>
        <vt:i4>0</vt:i4>
      </vt:variant>
      <vt:variant>
        <vt:i4>5</vt:i4>
      </vt:variant>
      <vt:variant>
        <vt:lpwstr>http://ag.arizona.edu/fcr/fs/cyfar/Intervu5.htm</vt:lpwstr>
      </vt:variant>
      <vt:variant>
        <vt:lpwstr/>
      </vt:variant>
      <vt:variant>
        <vt:i4>1638465</vt:i4>
      </vt:variant>
      <vt:variant>
        <vt:i4>141</vt:i4>
      </vt:variant>
      <vt:variant>
        <vt:i4>0</vt:i4>
      </vt:variant>
      <vt:variant>
        <vt:i4>5</vt:i4>
      </vt:variant>
      <vt:variant>
        <vt:lpwstr>http://resources.theology.ox.ac.uk/library/content/feedback.html</vt:lpwstr>
      </vt:variant>
      <vt:variant>
        <vt:lpwstr/>
      </vt:variant>
      <vt:variant>
        <vt:i4>3473534</vt:i4>
      </vt:variant>
      <vt:variant>
        <vt:i4>138</vt:i4>
      </vt:variant>
      <vt:variant>
        <vt:i4>0</vt:i4>
      </vt:variant>
      <vt:variant>
        <vt:i4>5</vt:i4>
      </vt:variant>
      <vt:variant>
        <vt:lpwstr>http://www.bcpl.net/~dcurtis/digital/quest.html</vt:lpwstr>
      </vt:variant>
      <vt:variant>
        <vt:lpwstr/>
      </vt:variant>
      <vt:variant>
        <vt:i4>2097249</vt:i4>
      </vt:variant>
      <vt:variant>
        <vt:i4>135</vt:i4>
      </vt:variant>
      <vt:variant>
        <vt:i4>0</vt:i4>
      </vt:variant>
      <vt:variant>
        <vt:i4>5</vt:i4>
      </vt:variant>
      <vt:variant>
        <vt:lpwstr>http://healthcybermap.semanticweb.org/questionnaire.asp</vt:lpwstr>
      </vt:variant>
      <vt:variant>
        <vt:lpwstr/>
      </vt:variant>
      <vt:variant>
        <vt:i4>3801125</vt:i4>
      </vt:variant>
      <vt:variant>
        <vt:i4>132</vt:i4>
      </vt:variant>
      <vt:variant>
        <vt:i4>0</vt:i4>
      </vt:variant>
      <vt:variant>
        <vt:i4>5</vt:i4>
      </vt:variant>
      <vt:variant>
        <vt:lpwstr>http://www.library.usyd.edu.au/borrowing/docdel/questionnaire1.html</vt:lpwstr>
      </vt:variant>
      <vt:variant>
        <vt:lpwstr/>
      </vt:variant>
      <vt:variant>
        <vt:i4>4718597</vt:i4>
      </vt:variant>
      <vt:variant>
        <vt:i4>129</vt:i4>
      </vt:variant>
      <vt:variant>
        <vt:i4>0</vt:i4>
      </vt:variant>
      <vt:variant>
        <vt:i4>5</vt:i4>
      </vt:variant>
      <vt:variant>
        <vt:lpwstr>http://edresearch.org/pare/getvn.asp?v=5&amp;n=3</vt:lpwstr>
      </vt:variant>
      <vt:variant>
        <vt:lpwstr/>
      </vt:variant>
      <vt:variant>
        <vt:i4>65547</vt:i4>
      </vt:variant>
      <vt:variant>
        <vt:i4>126</vt:i4>
      </vt:variant>
      <vt:variant>
        <vt:i4>0</vt:i4>
      </vt:variant>
      <vt:variant>
        <vt:i4>5</vt:i4>
      </vt:variant>
      <vt:variant>
        <vt:lpwstr>http://www.ubmail.ubalt.edu/~harsham/stat-data/opre330Surveys.htm</vt:lpwstr>
      </vt:variant>
      <vt:variant>
        <vt:lpwstr/>
      </vt:variant>
      <vt:variant>
        <vt:i4>7012400</vt:i4>
      </vt:variant>
      <vt:variant>
        <vt:i4>123</vt:i4>
      </vt:variant>
      <vt:variant>
        <vt:i4>0</vt:i4>
      </vt:variant>
      <vt:variant>
        <vt:i4>5</vt:i4>
      </vt:variant>
      <vt:variant>
        <vt:lpwstr>http://www.pearsonncs.com/research-notes/2</vt:lpwstr>
      </vt:variant>
      <vt:variant>
        <vt:lpwstr/>
      </vt:variant>
      <vt:variant>
        <vt:i4>5832733</vt:i4>
      </vt:variant>
      <vt:variant>
        <vt:i4>120</vt:i4>
      </vt:variant>
      <vt:variant>
        <vt:i4>0</vt:i4>
      </vt:variant>
      <vt:variant>
        <vt:i4>5</vt:i4>
      </vt:variant>
      <vt:variant>
        <vt:lpwstr>http://www.clir.org/pubs/reports/pub105/contents.html</vt:lpwstr>
      </vt:variant>
      <vt:variant>
        <vt:lpwstr/>
      </vt:variant>
      <vt:variant>
        <vt:i4>7209021</vt:i4>
      </vt:variant>
      <vt:variant>
        <vt:i4>117</vt:i4>
      </vt:variant>
      <vt:variant>
        <vt:i4>0</vt:i4>
      </vt:variant>
      <vt:variant>
        <vt:i4>5</vt:i4>
      </vt:variant>
      <vt:variant>
        <vt:lpwstr>http://www.surveysystem.com/sdesign.htm</vt:lpwstr>
      </vt:variant>
      <vt:variant>
        <vt:lpwstr/>
      </vt:variant>
      <vt:variant>
        <vt:i4>7340152</vt:i4>
      </vt:variant>
      <vt:variant>
        <vt:i4>114</vt:i4>
      </vt:variant>
      <vt:variant>
        <vt:i4>0</vt:i4>
      </vt:variant>
      <vt:variant>
        <vt:i4>5</vt:i4>
      </vt:variant>
      <vt:variant>
        <vt:lpwstr>http://informationr.net/ir/7-2/p123qre.html</vt:lpwstr>
      </vt:variant>
      <vt:variant>
        <vt:lpwstr/>
      </vt:variant>
      <vt:variant>
        <vt:i4>2818096</vt:i4>
      </vt:variant>
      <vt:variant>
        <vt:i4>111</vt:i4>
      </vt:variant>
      <vt:variant>
        <vt:i4>0</vt:i4>
      </vt:variant>
      <vt:variant>
        <vt:i4>5</vt:i4>
      </vt:variant>
      <vt:variant>
        <vt:lpwstr>http://www.random.org/</vt:lpwstr>
      </vt:variant>
      <vt:variant>
        <vt:lpwstr/>
      </vt:variant>
      <vt:variant>
        <vt:i4>3080302</vt:i4>
      </vt:variant>
      <vt:variant>
        <vt:i4>108</vt:i4>
      </vt:variant>
      <vt:variant>
        <vt:i4>0</vt:i4>
      </vt:variant>
      <vt:variant>
        <vt:i4>5</vt:i4>
      </vt:variant>
      <vt:variant>
        <vt:lpwstr>http://web.syr.edu/~jryan/infopro/statsoft.html</vt:lpwstr>
      </vt:variant>
      <vt:variant>
        <vt:lpwstr/>
      </vt:variant>
      <vt:variant>
        <vt:i4>6815780</vt:i4>
      </vt:variant>
      <vt:variant>
        <vt:i4>105</vt:i4>
      </vt:variant>
      <vt:variant>
        <vt:i4>0</vt:i4>
      </vt:variant>
      <vt:variant>
        <vt:i4>5</vt:i4>
      </vt:variant>
      <vt:variant>
        <vt:lpwstr>http://www.dlib.vt.edu/projects/DLLogging/</vt:lpwstr>
      </vt:variant>
      <vt:variant>
        <vt:lpwstr/>
      </vt:variant>
      <vt:variant>
        <vt:i4>3801140</vt:i4>
      </vt:variant>
      <vt:variant>
        <vt:i4>102</vt:i4>
      </vt:variant>
      <vt:variant>
        <vt:i4>0</vt:i4>
      </vt:variant>
      <vt:variant>
        <vt:i4>5</vt:i4>
      </vt:variant>
      <vt:variant>
        <vt:lpwstr>http://www.clir.org/pubs/reports/pub120/pub120.pdf</vt:lpwstr>
      </vt:variant>
      <vt:variant>
        <vt:lpwstr/>
      </vt:variant>
      <vt:variant>
        <vt:i4>4259923</vt:i4>
      </vt:variant>
      <vt:variant>
        <vt:i4>99</vt:i4>
      </vt:variant>
      <vt:variant>
        <vt:i4>0</vt:i4>
      </vt:variant>
      <vt:variant>
        <vt:i4>5</vt:i4>
      </vt:variant>
      <vt:variant>
        <vt:lpwstr>http://www.bibliomining.com/</vt:lpwstr>
      </vt:variant>
      <vt:variant>
        <vt:lpwstr/>
      </vt:variant>
      <vt:variant>
        <vt:i4>5832707</vt:i4>
      </vt:variant>
      <vt:variant>
        <vt:i4>96</vt:i4>
      </vt:variant>
      <vt:variant>
        <vt:i4>0</vt:i4>
      </vt:variant>
      <vt:variant>
        <vt:i4>5</vt:i4>
      </vt:variant>
      <vt:variant>
        <vt:lpwstr>http://www.umu.se/inforsk/Bibexcel/index.html</vt:lpwstr>
      </vt:variant>
      <vt:variant>
        <vt:lpwstr/>
      </vt:variant>
      <vt:variant>
        <vt:i4>4194380</vt:i4>
      </vt:variant>
      <vt:variant>
        <vt:i4>93</vt:i4>
      </vt:variant>
      <vt:variant>
        <vt:i4>0</vt:i4>
      </vt:variant>
      <vt:variant>
        <vt:i4>5</vt:i4>
      </vt:variant>
      <vt:variant>
        <vt:lpwstr>http://www.dlib.org/dlib/june02/bollen/06bollen.html</vt:lpwstr>
      </vt:variant>
      <vt:variant>
        <vt:lpwstr/>
      </vt:variant>
      <vt:variant>
        <vt:i4>4194380</vt:i4>
      </vt:variant>
      <vt:variant>
        <vt:i4>90</vt:i4>
      </vt:variant>
      <vt:variant>
        <vt:i4>0</vt:i4>
      </vt:variant>
      <vt:variant>
        <vt:i4>5</vt:i4>
      </vt:variant>
      <vt:variant>
        <vt:lpwstr>http://www.dlib.org/dlib/june02/bollen/06bollen.html</vt:lpwstr>
      </vt:variant>
      <vt:variant>
        <vt:lpwstr/>
      </vt:variant>
      <vt:variant>
        <vt:i4>1835072</vt:i4>
      </vt:variant>
      <vt:variant>
        <vt:i4>87</vt:i4>
      </vt:variant>
      <vt:variant>
        <vt:i4>0</vt:i4>
      </vt:variant>
      <vt:variant>
        <vt:i4>5</vt:i4>
      </vt:variant>
      <vt:variant>
        <vt:lpwstr>http://www.du.edu/~jtwining/LIS4326/bibliometrics.htm</vt:lpwstr>
      </vt:variant>
      <vt:variant>
        <vt:lpwstr/>
      </vt:variant>
      <vt:variant>
        <vt:i4>5505114</vt:i4>
      </vt:variant>
      <vt:variant>
        <vt:i4>84</vt:i4>
      </vt:variant>
      <vt:variant>
        <vt:i4>0</vt:i4>
      </vt:variant>
      <vt:variant>
        <vt:i4>5</vt:i4>
      </vt:variant>
      <vt:variant>
        <vt:lpwstr>http://www.gslis.utexas.edu/~palmquis/courses/biblio.html</vt:lpwstr>
      </vt:variant>
      <vt:variant>
        <vt:lpwstr/>
      </vt:variant>
      <vt:variant>
        <vt:i4>1572932</vt:i4>
      </vt:variant>
      <vt:variant>
        <vt:i4>81</vt:i4>
      </vt:variant>
      <vt:variant>
        <vt:i4>0</vt:i4>
      </vt:variant>
      <vt:variant>
        <vt:i4>5</vt:i4>
      </vt:variant>
      <vt:variant>
        <vt:lpwstr>http://trec.nist.gov/</vt:lpwstr>
      </vt:variant>
      <vt:variant>
        <vt:lpwstr/>
      </vt:variant>
      <vt:variant>
        <vt:i4>2621480</vt:i4>
      </vt:variant>
      <vt:variant>
        <vt:i4>78</vt:i4>
      </vt:variant>
      <vt:variant>
        <vt:i4>0</vt:i4>
      </vt:variant>
      <vt:variant>
        <vt:i4>5</vt:i4>
      </vt:variant>
      <vt:variant>
        <vt:lpwstr>http://www.acm.org/sigir/resources.html</vt:lpwstr>
      </vt:variant>
      <vt:variant>
        <vt:lpwstr/>
      </vt:variant>
      <vt:variant>
        <vt:i4>5505114</vt:i4>
      </vt:variant>
      <vt:variant>
        <vt:i4>75</vt:i4>
      </vt:variant>
      <vt:variant>
        <vt:i4>0</vt:i4>
      </vt:variant>
      <vt:variant>
        <vt:i4>5</vt:i4>
      </vt:variant>
      <vt:variant>
        <vt:lpwstr>http://www.gslis.utexas.edu/~palmquis/courses/biblio.html</vt:lpwstr>
      </vt:variant>
      <vt:variant>
        <vt:lpwstr/>
      </vt:variant>
      <vt:variant>
        <vt:i4>3866673</vt:i4>
      </vt:variant>
      <vt:variant>
        <vt:i4>72</vt:i4>
      </vt:variant>
      <vt:variant>
        <vt:i4>0</vt:i4>
      </vt:variant>
      <vt:variant>
        <vt:i4>5</vt:i4>
      </vt:variant>
      <vt:variant>
        <vt:lpwstr>http://pnclink.org/annual/annual1999/1999pdf/wu-mm.pdf</vt:lpwstr>
      </vt:variant>
      <vt:variant>
        <vt:lpwstr/>
      </vt:variant>
      <vt:variant>
        <vt:i4>1572932</vt:i4>
      </vt:variant>
      <vt:variant>
        <vt:i4>69</vt:i4>
      </vt:variant>
      <vt:variant>
        <vt:i4>0</vt:i4>
      </vt:variant>
      <vt:variant>
        <vt:i4>5</vt:i4>
      </vt:variant>
      <vt:variant>
        <vt:lpwstr>http://trec.nist.gov/</vt:lpwstr>
      </vt:variant>
      <vt:variant>
        <vt:lpwstr/>
      </vt:variant>
      <vt:variant>
        <vt:i4>4653075</vt:i4>
      </vt:variant>
      <vt:variant>
        <vt:i4>66</vt:i4>
      </vt:variant>
      <vt:variant>
        <vt:i4>0</vt:i4>
      </vt:variant>
      <vt:variant>
        <vt:i4>5</vt:i4>
      </vt:variant>
      <vt:variant>
        <vt:lpwstr>http://www.dlese.org/</vt:lpwstr>
      </vt:variant>
      <vt:variant>
        <vt:lpwstr/>
      </vt:variant>
      <vt:variant>
        <vt:i4>2687078</vt:i4>
      </vt:variant>
      <vt:variant>
        <vt:i4>63</vt:i4>
      </vt:variant>
      <vt:variant>
        <vt:i4>0</vt:i4>
      </vt:variant>
      <vt:variant>
        <vt:i4>5</vt:i4>
      </vt:variant>
      <vt:variant>
        <vt:lpwstr>http://catalog.loc.gov/</vt:lpwstr>
      </vt:variant>
      <vt:variant>
        <vt:lpwstr/>
      </vt:variant>
      <vt:variant>
        <vt:i4>7733348</vt:i4>
      </vt:variant>
      <vt:variant>
        <vt:i4>60</vt:i4>
      </vt:variant>
      <vt:variant>
        <vt:i4>0</vt:i4>
      </vt:variant>
      <vt:variant>
        <vt:i4>5</vt:i4>
      </vt:variant>
      <vt:variant>
        <vt:lpwstr>http://memory.loc.gov/</vt:lpwstr>
      </vt:variant>
      <vt:variant>
        <vt:lpwstr/>
      </vt:variant>
      <vt:variant>
        <vt:i4>5832778</vt:i4>
      </vt:variant>
      <vt:variant>
        <vt:i4>57</vt:i4>
      </vt:variant>
      <vt:variant>
        <vt:i4>0</vt:i4>
      </vt:variant>
      <vt:variant>
        <vt:i4>5</vt:i4>
      </vt:variant>
      <vt:variant>
        <vt:lpwstr>http://eprints.cs.vt.edu:8000/archive/00000619/01/iLumina.pdf</vt:lpwstr>
      </vt:variant>
      <vt:variant>
        <vt:lpwstr/>
      </vt:variant>
      <vt:variant>
        <vt:i4>1245277</vt:i4>
      </vt:variant>
      <vt:variant>
        <vt:i4>54</vt:i4>
      </vt:variant>
      <vt:variant>
        <vt:i4>0</vt:i4>
      </vt:variant>
      <vt:variant>
        <vt:i4>5</vt:i4>
      </vt:variant>
      <vt:variant>
        <vt:lpwstr>http://www.otal.umd.edu/guse/</vt:lpwstr>
      </vt:variant>
      <vt:variant>
        <vt:lpwstr/>
      </vt:variant>
      <vt:variant>
        <vt:i4>1966158</vt:i4>
      </vt:variant>
      <vt:variant>
        <vt:i4>51</vt:i4>
      </vt:variant>
      <vt:variant>
        <vt:i4>0</vt:i4>
      </vt:variant>
      <vt:variant>
        <vt:i4>5</vt:i4>
      </vt:variant>
      <vt:variant>
        <vt:lpwstr>http://www.pages.drexel.edu/~zwz22/UsabilityHome.html</vt:lpwstr>
      </vt:variant>
      <vt:variant>
        <vt:lpwstr/>
      </vt:variant>
      <vt:variant>
        <vt:i4>2097229</vt:i4>
      </vt:variant>
      <vt:variant>
        <vt:i4>48</vt:i4>
      </vt:variant>
      <vt:variant>
        <vt:i4>0</vt:i4>
      </vt:variant>
      <vt:variant>
        <vt:i4>5</vt:i4>
      </vt:variant>
      <vt:variant>
        <vt:lpwstr>http://www.userdesign.com/usability_uem.html</vt:lpwstr>
      </vt:variant>
      <vt:variant>
        <vt:lpwstr/>
      </vt:variant>
      <vt:variant>
        <vt:i4>4456571</vt:i4>
      </vt:variant>
      <vt:variant>
        <vt:i4>45</vt:i4>
      </vt:variant>
      <vt:variant>
        <vt:i4>0</vt:i4>
      </vt:variant>
      <vt:variant>
        <vt:i4>5</vt:i4>
      </vt:variant>
      <vt:variant>
        <vt:lpwstr>http://dkc.mse.jhu.edu/dkc_usability.html</vt:lpwstr>
      </vt:variant>
      <vt:variant>
        <vt:lpwstr/>
      </vt:variant>
      <vt:variant>
        <vt:i4>2228282</vt:i4>
      </vt:variant>
      <vt:variant>
        <vt:i4>42</vt:i4>
      </vt:variant>
      <vt:variant>
        <vt:i4>0</vt:i4>
      </vt:variant>
      <vt:variant>
        <vt:i4>5</vt:i4>
      </vt:variant>
      <vt:variant>
        <vt:lpwstr>http://www.infodesign.com.au/usabilityresources/evaluation/usabilitytesting.asp</vt:lpwstr>
      </vt:variant>
      <vt:variant>
        <vt:lpwstr/>
      </vt:variant>
      <vt:variant>
        <vt:i4>5111876</vt:i4>
      </vt:variant>
      <vt:variant>
        <vt:i4>39</vt:i4>
      </vt:variant>
      <vt:variant>
        <vt:i4>0</vt:i4>
      </vt:variant>
      <vt:variant>
        <vt:i4>5</vt:i4>
      </vt:variant>
      <vt:variant>
        <vt:lpwstr>http://jthom.best.vwh.net/usability/</vt:lpwstr>
      </vt:variant>
      <vt:variant>
        <vt:lpwstr/>
      </vt:variant>
      <vt:variant>
        <vt:i4>4063329</vt:i4>
      </vt:variant>
      <vt:variant>
        <vt:i4>36</vt:i4>
      </vt:variant>
      <vt:variant>
        <vt:i4>0</vt:i4>
      </vt:variant>
      <vt:variant>
        <vt:i4>5</vt:i4>
      </vt:variant>
      <vt:variant>
        <vt:lpwstr>http://www.uclic.ucl.ac.uk/annb/DLUsability/JCDL02.html</vt:lpwstr>
      </vt:variant>
      <vt:variant>
        <vt:lpwstr/>
      </vt:variant>
      <vt:variant>
        <vt:i4>4259851</vt:i4>
      </vt:variant>
      <vt:variant>
        <vt:i4>33</vt:i4>
      </vt:variant>
      <vt:variant>
        <vt:i4>0</vt:i4>
      </vt:variant>
      <vt:variant>
        <vt:i4>5</vt:i4>
      </vt:variant>
      <vt:variant>
        <vt:lpwstr>http://www.useit.com/</vt:lpwstr>
      </vt:variant>
      <vt:variant>
        <vt:lpwstr/>
      </vt:variant>
      <vt:variant>
        <vt:i4>3276845</vt:i4>
      </vt:variant>
      <vt:variant>
        <vt:i4>30</vt:i4>
      </vt:variant>
      <vt:variant>
        <vt:i4>0</vt:i4>
      </vt:variant>
      <vt:variant>
        <vt:i4>5</vt:i4>
      </vt:variant>
      <vt:variant>
        <vt:lpwstr>http://thedata.org/</vt:lpwstr>
      </vt:variant>
      <vt:variant>
        <vt:lpwstr/>
      </vt:variant>
      <vt:variant>
        <vt:i4>2556000</vt:i4>
      </vt:variant>
      <vt:variant>
        <vt:i4>27</vt:i4>
      </vt:variant>
      <vt:variant>
        <vt:i4>0</vt:i4>
      </vt:variant>
      <vt:variant>
        <vt:i4>5</vt:i4>
      </vt:variant>
      <vt:variant>
        <vt:lpwstr>http://www.upassoc.org/</vt:lpwstr>
      </vt:variant>
      <vt:variant>
        <vt:lpwstr/>
      </vt:variant>
      <vt:variant>
        <vt:i4>4259922</vt:i4>
      </vt:variant>
      <vt:variant>
        <vt:i4>24</vt:i4>
      </vt:variant>
      <vt:variant>
        <vt:i4>0</vt:i4>
      </vt:variant>
      <vt:variant>
        <vt:i4>5</vt:i4>
      </vt:variant>
      <vt:variant>
        <vt:lpwstr>http://useit.com/</vt:lpwstr>
      </vt:variant>
      <vt:variant>
        <vt:lpwstr/>
      </vt:variant>
      <vt:variant>
        <vt:i4>4259921</vt:i4>
      </vt:variant>
      <vt:variant>
        <vt:i4>21</vt:i4>
      </vt:variant>
      <vt:variant>
        <vt:i4>0</vt:i4>
      </vt:variant>
      <vt:variant>
        <vt:i4>5</vt:i4>
      </vt:variant>
      <vt:variant>
        <vt:lpwstr>http://www.libqual.org/index</vt:lpwstr>
      </vt:variant>
      <vt:variant>
        <vt:lpwstr/>
      </vt:variant>
      <vt:variant>
        <vt:i4>2555954</vt:i4>
      </vt:variant>
      <vt:variant>
        <vt:i4>18</vt:i4>
      </vt:variant>
      <vt:variant>
        <vt:i4>0</vt:i4>
      </vt:variant>
      <vt:variant>
        <vt:i4>5</vt:i4>
      </vt:variant>
      <vt:variant>
        <vt:lpwstr>http://www.si.umich.edu/libhelp/toolkit/index.html</vt:lpwstr>
      </vt:variant>
      <vt:variant>
        <vt:lpwstr/>
      </vt:variant>
      <vt:variant>
        <vt:i4>2949241</vt:i4>
      </vt:variant>
      <vt:variant>
        <vt:i4>15</vt:i4>
      </vt:variant>
      <vt:variant>
        <vt:i4>0</vt:i4>
      </vt:variant>
      <vt:variant>
        <vt:i4>5</vt:i4>
      </vt:variant>
      <vt:variant>
        <vt:lpwstr>http://jodi.ecs.soton.ac.uk/Articles/v04/i02/Heath/</vt:lpwstr>
      </vt:variant>
      <vt:variant>
        <vt:lpwstr/>
      </vt:variant>
      <vt:variant>
        <vt:i4>7078015</vt:i4>
      </vt:variant>
      <vt:variant>
        <vt:i4>12</vt:i4>
      </vt:variant>
      <vt:variant>
        <vt:i4>0</vt:i4>
      </vt:variant>
      <vt:variant>
        <vt:i4>5</vt:i4>
      </vt:variant>
      <vt:variant>
        <vt:lpwstr>http://www.dlib.org/dlib/july02/choudhury/07choudhury.html</vt:lpwstr>
      </vt:variant>
      <vt:variant>
        <vt:lpwstr/>
      </vt:variant>
      <vt:variant>
        <vt:i4>3407936</vt:i4>
      </vt:variant>
      <vt:variant>
        <vt:i4>9</vt:i4>
      </vt:variant>
      <vt:variant>
        <vt:i4>0</vt:i4>
      </vt:variant>
      <vt:variant>
        <vt:i4>5</vt:i4>
      </vt:variant>
      <vt:variant>
        <vt:lpwstr>http://www.informatik.uni-trier.de/~ley/db/indices/a-tree/d/Durrance:Joan_C=.html</vt:lpwstr>
      </vt:variant>
      <vt:variant>
        <vt:lpwstr/>
      </vt:variant>
      <vt:variant>
        <vt:i4>1966178</vt:i4>
      </vt:variant>
      <vt:variant>
        <vt:i4>6</vt:i4>
      </vt:variant>
      <vt:variant>
        <vt:i4>0</vt:i4>
      </vt:variant>
      <vt:variant>
        <vt:i4>5</vt:i4>
      </vt:variant>
      <vt:variant>
        <vt:lpwstr>http://www.informatik.uni-trier.de/~ley/db/indices/a-tree/p/Pettigrew:Karen_E=.html</vt:lpwstr>
      </vt:variant>
      <vt:variant>
        <vt:lpwstr/>
      </vt:variant>
      <vt:variant>
        <vt:i4>1507344</vt:i4>
      </vt:variant>
      <vt:variant>
        <vt:i4>3</vt:i4>
      </vt:variant>
      <vt:variant>
        <vt:i4>0</vt:i4>
      </vt:variant>
      <vt:variant>
        <vt:i4>5</vt:i4>
      </vt:variant>
      <vt:variant>
        <vt:lpwstr>http://dkc.mse.jhu.edu/CAPM/</vt:lpwstr>
      </vt:variant>
      <vt:variant>
        <vt:lpwstr/>
      </vt:variant>
      <vt:variant>
        <vt:i4>2818086</vt:i4>
      </vt:variant>
      <vt:variant>
        <vt:i4>0</vt:i4>
      </vt:variant>
      <vt:variant>
        <vt:i4>0</vt:i4>
      </vt:variant>
      <vt:variant>
        <vt:i4>5</vt:i4>
      </vt:variant>
      <vt:variant>
        <vt:lpwstr>http://www.nas.edu/nrc/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NSDL Evaluation Guide</dc:title>
  <dc:subject/>
  <dc:creator>Thomas C. Reeves</dc:creator>
  <cp:keywords/>
  <dc:description/>
  <cp:lastModifiedBy>RACHEL MARGUERITE PERRY</cp:lastModifiedBy>
  <cp:revision>2</cp:revision>
  <cp:lastPrinted>2003-10-20T18:16:00Z</cp:lastPrinted>
  <dcterms:created xsi:type="dcterms:W3CDTF">2023-10-09T12:52:00Z</dcterms:created>
  <dcterms:modified xsi:type="dcterms:W3CDTF">2023-10-09T12:52:00Z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y fmtid="{D5CDD505-2E9C-101B-9397-08002B2CF9AE}" pid="5" name="_AdHocReviewCycleID">
    <vt:i4>1074111006</vt:i4>
  </property>
  <property fmtid="{D5CDD505-2E9C-101B-9397-08002B2CF9AE}" pid="6" name="_EmailSubject">
    <vt:lpwstr>First Complete Draft of NSDL User-Friendly Guide</vt:lpwstr>
  </property>
  <property fmtid="{D5CDD505-2E9C-101B-9397-08002B2CF9AE}" pid="7" name="_AuthorEmail">
    <vt:lpwstr>treeves@coe.uga.edu</vt:lpwstr>
  </property>
  <property fmtid="{D5CDD505-2E9C-101B-9397-08002B2CF9AE}" pid="8" name="_AuthorEmailDisplayName">
    <vt:lpwstr>Tom Reeves</vt:lpwstr>
  </property>
</Properties>
</file>